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648D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67B35BC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C9563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9FCA165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BC86261" w14:textId="77777777" w:rsidR="004239D6" w:rsidRDefault="00226BB5" w:rsidP="004239D6">
      <w:pPr>
        <w:widowControl w:val="0"/>
        <w:suppressAutoHyphens/>
        <w:autoSpaceDE w:val="0"/>
        <w:spacing w:after="0" w:line="240" w:lineRule="auto"/>
        <w:jc w:val="center"/>
        <w:rPr>
          <w:ins w:id="0" w:author="Carin Sahlberg" w:date="2022-08-07T15:18:00Z"/>
          <w:rFonts w:ascii="Arial" w:hAnsi="Arial" w:cs="Arial"/>
          <w:b/>
          <w:color w:val="000000"/>
          <w:sz w:val="32"/>
          <w:szCs w:val="32"/>
        </w:rPr>
      </w:pPr>
      <w:r w:rsidRPr="000A08AC">
        <w:rPr>
          <w:rFonts w:ascii="Arial" w:hAnsi="Arial" w:cs="Arial"/>
          <w:b/>
          <w:color w:val="000000"/>
          <w:sz w:val="32"/>
          <w:szCs w:val="32"/>
        </w:rPr>
        <w:t>Kissankasvatuksen</w:t>
      </w:r>
      <w:r w:rsidR="004239D6" w:rsidRPr="000A08AC">
        <w:rPr>
          <w:rFonts w:ascii="Arial" w:hAnsi="Arial" w:cs="Arial"/>
          <w:b/>
          <w:color w:val="000000"/>
          <w:sz w:val="32"/>
          <w:szCs w:val="32"/>
        </w:rPr>
        <w:t xml:space="preserve"> tavoiteohjelma</w:t>
      </w:r>
      <w:r w:rsidRPr="000A08AC">
        <w:rPr>
          <w:rFonts w:ascii="Arial" w:hAnsi="Arial" w:cs="Arial"/>
          <w:b/>
          <w:color w:val="000000"/>
          <w:sz w:val="32"/>
          <w:szCs w:val="32"/>
        </w:rPr>
        <w:t>, KTO</w:t>
      </w:r>
    </w:p>
    <w:p w14:paraId="1172F00B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16F9072" w14:textId="77777777" w:rsidR="0080289B" w:rsidRPr="000A08AC" w:rsidRDefault="0080289B" w:rsidP="0080289B">
      <w:pPr>
        <w:widowControl w:val="0"/>
        <w:suppressAutoHyphens/>
        <w:autoSpaceDE w:val="0"/>
        <w:spacing w:after="0" w:line="240" w:lineRule="auto"/>
        <w:jc w:val="center"/>
        <w:rPr>
          <w:ins w:id="1" w:author="Carin Sahlberg" w:date="2022-08-07T15:31:00Z"/>
          <w:rFonts w:ascii="Arial" w:hAnsi="Arial" w:cs="Arial"/>
          <w:b/>
          <w:color w:val="000000"/>
          <w:sz w:val="32"/>
          <w:szCs w:val="32"/>
        </w:rPr>
      </w:pPr>
      <w:ins w:id="2" w:author="Carin Sahlberg" w:date="2022-08-07T15:31:00Z">
        <w:r>
          <w:rPr>
            <w:rFonts w:ascii="Arial" w:hAnsi="Arial" w:cs="Arial"/>
            <w:b/>
            <w:color w:val="000000"/>
            <w:sz w:val="32"/>
            <w:szCs w:val="32"/>
          </w:rPr>
          <w:t>Harvalukuiset rodut</w:t>
        </w:r>
      </w:ins>
    </w:p>
    <w:p w14:paraId="30050C9A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CC149B6" w14:textId="2E7392DA" w:rsidR="0080289B" w:rsidRPr="00226BB5" w:rsidRDefault="0080289B" w:rsidP="0080289B">
      <w:pPr>
        <w:widowControl w:val="0"/>
        <w:suppressAutoHyphens/>
        <w:autoSpaceDE w:val="0"/>
        <w:spacing w:after="0" w:line="240" w:lineRule="auto"/>
        <w:jc w:val="center"/>
        <w:rPr>
          <w:ins w:id="3" w:author="Carin Sahlberg" w:date="2022-08-07T15:33:00Z"/>
          <w:rFonts w:ascii="Arial" w:eastAsia="Times New Roman" w:hAnsi="Arial" w:cs="Arial"/>
          <w:color w:val="000000"/>
          <w:sz w:val="24"/>
          <w:szCs w:val="24"/>
        </w:rPr>
      </w:pPr>
      <w:ins w:id="4" w:author="Carin Sahlberg" w:date="2022-08-07T15:32:00Z">
        <w:r>
          <w:rPr>
            <w:rFonts w:ascii="Arial" w:eastAsia="Times New Roman" w:hAnsi="Arial" w:cs="Arial"/>
            <w:color w:val="000000"/>
            <w:sz w:val="24"/>
            <w:szCs w:val="24"/>
          </w:rPr>
          <w:t>Ohje tarkoitettu roduille</w:t>
        </w:r>
      </w:ins>
      <w:ins w:id="5" w:author="Viuha Viivi" w:date="2023-03-06T16:03:00Z">
        <w:r w:rsidR="008E69FC">
          <w:rPr>
            <w:rFonts w:ascii="Arial" w:eastAsia="Times New Roman" w:hAnsi="Arial" w:cs="Arial"/>
            <w:color w:val="000000"/>
            <w:sz w:val="24"/>
            <w:szCs w:val="24"/>
          </w:rPr>
          <w:t>,</w:t>
        </w:r>
      </w:ins>
      <w:ins w:id="6" w:author="Carin Sahlberg" w:date="2022-08-07T15:32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 jossa </w:t>
        </w:r>
      </w:ins>
      <w:ins w:id="7" w:author="Carin Sahlberg" w:date="2022-08-07T15:33:00Z">
        <w:r>
          <w:rPr>
            <w:rFonts w:ascii="Arial" w:eastAsia="Times New Roman" w:hAnsi="Arial" w:cs="Arial"/>
            <w:color w:val="000000"/>
            <w:sz w:val="24"/>
            <w:szCs w:val="24"/>
          </w:rPr>
          <w:t>on viimeisen kolme vuoden aikana</w:t>
        </w:r>
      </w:ins>
    </w:p>
    <w:p w14:paraId="2E35A153" w14:textId="77777777" w:rsidR="0080289B" w:rsidRDefault="0080289B" w:rsidP="004239D6">
      <w:pPr>
        <w:widowControl w:val="0"/>
        <w:suppressAutoHyphens/>
        <w:autoSpaceDE w:val="0"/>
        <w:spacing w:after="0" w:line="240" w:lineRule="auto"/>
        <w:jc w:val="center"/>
        <w:rPr>
          <w:ins w:id="8" w:author="Carin Sahlberg" w:date="2022-08-07T15:33:00Z"/>
          <w:rFonts w:ascii="Arial" w:eastAsia="Times New Roman" w:hAnsi="Arial" w:cs="Arial"/>
          <w:color w:val="000000"/>
          <w:sz w:val="24"/>
          <w:szCs w:val="24"/>
        </w:rPr>
      </w:pPr>
      <w:ins w:id="9" w:author="Carin Sahlberg" w:date="2022-08-07T15:32:00Z">
        <w:r>
          <w:rPr>
            <w:rFonts w:ascii="Arial" w:eastAsia="Times New Roman" w:hAnsi="Arial" w:cs="Arial"/>
            <w:color w:val="000000"/>
            <w:sz w:val="24"/>
            <w:szCs w:val="24"/>
          </w:rPr>
          <w:t>rekisteröity alle 1</w:t>
        </w:r>
      </w:ins>
      <w:ins w:id="10" w:author="Carin Sahlberg" w:date="2023-01-16T19:10:00Z">
        <w:r w:rsidR="00AF4D04">
          <w:rPr>
            <w:rFonts w:ascii="Arial" w:eastAsia="Times New Roman" w:hAnsi="Arial" w:cs="Arial"/>
            <w:color w:val="000000"/>
            <w:sz w:val="24"/>
            <w:szCs w:val="24"/>
          </w:rPr>
          <w:t>0</w:t>
        </w:r>
      </w:ins>
      <w:ins w:id="11" w:author="Carin Sahlberg" w:date="2022-08-07T15:32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0 kissaa </w:t>
        </w:r>
      </w:ins>
    </w:p>
    <w:p w14:paraId="5A7AB2FC" w14:textId="77777777" w:rsidR="0080289B" w:rsidRDefault="0080289B" w:rsidP="004239D6">
      <w:pPr>
        <w:widowControl w:val="0"/>
        <w:suppressAutoHyphens/>
        <w:autoSpaceDE w:val="0"/>
        <w:spacing w:after="0" w:line="240" w:lineRule="auto"/>
        <w:jc w:val="center"/>
        <w:rPr>
          <w:ins w:id="12" w:author="Carin Sahlberg" w:date="2022-08-07T15:33:00Z"/>
          <w:rFonts w:ascii="Arial" w:eastAsia="Times New Roman" w:hAnsi="Arial" w:cs="Arial"/>
          <w:color w:val="000000"/>
          <w:sz w:val="24"/>
          <w:szCs w:val="24"/>
        </w:rPr>
      </w:pPr>
    </w:p>
    <w:p w14:paraId="3031527A" w14:textId="77777777" w:rsidR="0080289B" w:rsidRPr="00226BB5" w:rsidRDefault="0080289B" w:rsidP="004239D6">
      <w:pPr>
        <w:widowControl w:val="0"/>
        <w:suppressAutoHyphens/>
        <w:autoSpaceDE w:val="0"/>
        <w:spacing w:after="0" w:line="240" w:lineRule="auto"/>
        <w:jc w:val="center"/>
        <w:rPr>
          <w:ins w:id="13" w:author="Carin Sahlberg" w:date="2022-08-07T15:33:00Z"/>
          <w:rFonts w:ascii="Arial" w:eastAsia="Times New Roman" w:hAnsi="Arial" w:cs="Arial"/>
          <w:b/>
          <w:color w:val="000000"/>
          <w:sz w:val="26"/>
          <w:szCs w:val="24"/>
        </w:rPr>
      </w:pPr>
    </w:p>
    <w:p w14:paraId="6F35DF7E" w14:textId="77777777" w:rsidR="004239D6" w:rsidRPr="00226BB5" w:rsidRDefault="000A08AC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[</w:t>
      </w:r>
      <w:r w:rsidR="006E156F">
        <w:rPr>
          <w:rFonts w:ascii="Arial" w:eastAsia="Times New Roman" w:hAnsi="Arial" w:cs="Arial"/>
          <w:b/>
          <w:color w:val="000000"/>
          <w:sz w:val="28"/>
          <w:szCs w:val="28"/>
        </w:rPr>
        <w:t>Rotu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]</w:t>
      </w:r>
    </w:p>
    <w:p w14:paraId="00CBE86D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</w:rPr>
      </w:pPr>
    </w:p>
    <w:p w14:paraId="29A0569F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27CE02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16E334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171421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BB5">
        <w:rPr>
          <w:rFonts w:ascii="Arial" w:hAnsi="Arial" w:cs="Arial"/>
          <w:color w:val="000000"/>
          <w:sz w:val="24"/>
          <w:szCs w:val="24"/>
        </w:rPr>
        <w:t xml:space="preserve">Hyväksytty </w:t>
      </w:r>
      <w:r w:rsidR="00226BB5" w:rsidRPr="00226BB5">
        <w:rPr>
          <w:rFonts w:ascii="Arial" w:hAnsi="Arial" w:cs="Arial"/>
          <w:color w:val="000000"/>
          <w:sz w:val="24"/>
          <w:szCs w:val="24"/>
        </w:rPr>
        <w:t>xxxx rotuyhdistyksessä</w:t>
      </w:r>
      <w:r w:rsidR="006E156F">
        <w:rPr>
          <w:rFonts w:ascii="Arial" w:hAnsi="Arial" w:cs="Arial"/>
          <w:color w:val="000000"/>
          <w:sz w:val="24"/>
          <w:szCs w:val="24"/>
        </w:rPr>
        <w:t xml:space="preserve"> /yhdistyksissä</w:t>
      </w:r>
      <w:r w:rsidRPr="00226BB5">
        <w:rPr>
          <w:rFonts w:ascii="Arial" w:hAnsi="Arial" w:cs="Arial"/>
          <w:color w:val="000000"/>
          <w:sz w:val="24"/>
          <w:szCs w:val="24"/>
        </w:rPr>
        <w:t xml:space="preserve"> </w:t>
      </w:r>
      <w:r w:rsidR="00E6533B" w:rsidRPr="00226BB5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226BB5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226BB5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 w:rsidRPr="00226BB5">
        <w:rPr>
          <w:rFonts w:ascii="Arial" w:hAnsi="Arial" w:cs="Arial"/>
          <w:color w:val="000000"/>
          <w:sz w:val="24"/>
          <w:szCs w:val="24"/>
        </w:rPr>
        <w:t>]</w:t>
      </w:r>
      <w:r w:rsidR="00226BB5" w:rsidRPr="00226BB5">
        <w:rPr>
          <w:rFonts w:ascii="Arial" w:hAnsi="Arial" w:cs="Arial"/>
          <w:color w:val="000000"/>
          <w:sz w:val="24"/>
          <w:szCs w:val="24"/>
        </w:rPr>
        <w:br/>
      </w:r>
    </w:p>
    <w:p w14:paraId="1A6BE3BC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26BB5">
        <w:rPr>
          <w:rFonts w:ascii="Arial" w:hAnsi="Arial" w:cs="Arial"/>
          <w:color w:val="000000"/>
          <w:sz w:val="24"/>
          <w:szCs w:val="24"/>
        </w:rPr>
        <w:t>S</w:t>
      </w:r>
      <w:r w:rsidR="00226BB5" w:rsidRPr="00226BB5">
        <w:rPr>
          <w:rFonts w:ascii="Arial" w:hAnsi="Arial" w:cs="Arial"/>
          <w:color w:val="000000"/>
          <w:sz w:val="24"/>
          <w:szCs w:val="24"/>
        </w:rPr>
        <w:t xml:space="preserve">uomen Kissaliitto </w:t>
      </w:r>
      <w:r w:rsidRPr="00226BB5">
        <w:rPr>
          <w:rFonts w:ascii="Arial" w:hAnsi="Arial" w:cs="Arial"/>
          <w:color w:val="000000"/>
          <w:sz w:val="24"/>
          <w:szCs w:val="24"/>
        </w:rPr>
        <w:t xml:space="preserve">hyväksynyt </w:t>
      </w:r>
      <w:r w:rsidR="00E6533B" w:rsidRPr="00226BB5">
        <w:rPr>
          <w:rFonts w:ascii="Arial" w:hAnsi="Arial" w:cs="Arial"/>
          <w:color w:val="000000"/>
          <w:sz w:val="24"/>
          <w:szCs w:val="24"/>
        </w:rPr>
        <w:t>[</w:t>
      </w:r>
      <w:proofErr w:type="spellStart"/>
      <w:r w:rsidRPr="00226BB5">
        <w:rPr>
          <w:rFonts w:ascii="Arial" w:hAnsi="Arial" w:cs="Arial"/>
          <w:color w:val="000000"/>
          <w:sz w:val="24"/>
          <w:szCs w:val="24"/>
        </w:rPr>
        <w:t>pp.</w:t>
      </w:r>
      <w:proofErr w:type="gramStart"/>
      <w:r w:rsidRPr="00226BB5">
        <w:rPr>
          <w:rFonts w:ascii="Arial" w:hAnsi="Arial" w:cs="Arial"/>
          <w:color w:val="000000"/>
          <w:sz w:val="24"/>
          <w:szCs w:val="24"/>
        </w:rPr>
        <w:t>kk.vuosi</w:t>
      </w:r>
      <w:proofErr w:type="spellEnd"/>
      <w:proofErr w:type="gramEnd"/>
      <w:r w:rsidR="00E6533B" w:rsidRPr="00226BB5">
        <w:rPr>
          <w:rFonts w:ascii="Arial" w:hAnsi="Arial" w:cs="Arial"/>
          <w:color w:val="000000"/>
          <w:sz w:val="24"/>
          <w:szCs w:val="24"/>
        </w:rPr>
        <w:t>]</w:t>
      </w:r>
    </w:p>
    <w:p w14:paraId="380C65CC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AA11AC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74CB7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4ADDE0F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2CB2DB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D62107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BDB620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26BB5">
        <w:rPr>
          <w:rFonts w:ascii="Arial" w:hAnsi="Arial" w:cs="Arial"/>
          <w:color w:val="000000"/>
          <w:sz w:val="24"/>
          <w:szCs w:val="24"/>
        </w:rPr>
        <w:t>[kuva rodun tyypillisestä edustajasta]</w:t>
      </w:r>
    </w:p>
    <w:p w14:paraId="0C00C664" w14:textId="77777777" w:rsidR="004239D6" w:rsidRPr="00226BB5" w:rsidRDefault="004239D6" w:rsidP="004239D6">
      <w:pPr>
        <w:widowControl w:val="0"/>
        <w:suppressAutoHyphens/>
        <w:autoSpaceDE w:val="0"/>
        <w:spacing w:line="100" w:lineRule="atLeast"/>
        <w:rPr>
          <w:rFonts w:ascii="Arial" w:hAnsi="Arial" w:cs="Arial"/>
        </w:rPr>
      </w:pPr>
    </w:p>
    <w:p w14:paraId="14C798DD" w14:textId="77777777" w:rsidR="004239D6" w:rsidRPr="00226BB5" w:rsidRDefault="004239D6" w:rsidP="004239D6">
      <w:pPr>
        <w:widowControl w:val="0"/>
        <w:suppressAutoHyphens/>
        <w:autoSpaceDE w:val="0"/>
        <w:rPr>
          <w:rFonts w:ascii="Arial" w:hAnsi="Arial" w:cs="Arial"/>
        </w:rPr>
        <w:sectPr w:rsidR="004239D6" w:rsidRPr="00226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4840020B" w14:textId="77777777" w:rsidR="004239D6" w:rsidRPr="00226BB5" w:rsidRDefault="004239D6" w:rsidP="004239D6">
      <w:pPr>
        <w:keepNext/>
        <w:widowControl w:val="0"/>
        <w:suppressAutoHyphens/>
        <w:autoSpaceDE w:val="0"/>
        <w:spacing w:before="240" w:after="120"/>
        <w:rPr>
          <w:rFonts w:ascii="Arial" w:eastAsia="MS Mincho" w:hAnsi="Arial" w:cs="Arial"/>
          <w:b/>
          <w:bCs/>
          <w:sz w:val="32"/>
          <w:szCs w:val="32"/>
        </w:rPr>
        <w:sectPr w:rsidR="004239D6" w:rsidRPr="00226BB5">
          <w:footerReference w:type="even" r:id="rId14"/>
          <w:footerReference w:type="default" r:id="rId15"/>
          <w:footerReference w:type="first" r:id="rId16"/>
          <w:type w:val="continuous"/>
          <w:pgSz w:w="11905" w:h="16837"/>
          <w:pgMar w:top="1327" w:right="1327" w:bottom="1440" w:left="1327" w:header="708" w:footer="708" w:gutter="0"/>
          <w:cols w:space="708"/>
          <w:formProt w:val="0"/>
          <w:docGrid w:linePitch="360"/>
        </w:sectPr>
      </w:pPr>
    </w:p>
    <w:p w14:paraId="5A9B3CD5" w14:textId="77777777" w:rsidR="00226BB5" w:rsidRPr="00226BB5" w:rsidRDefault="004239D6" w:rsidP="00226BB5">
      <w:pPr>
        <w:pStyle w:val="TOCHeading"/>
        <w:rPr>
          <w:rFonts w:ascii="Arial" w:hAnsi="Arial" w:cs="Arial"/>
        </w:rPr>
      </w:pPr>
      <w:r w:rsidRPr="00226BB5">
        <w:rPr>
          <w:rFonts w:ascii="Arial" w:hAnsi="Arial" w:cs="Arial"/>
        </w:rPr>
        <w:lastRenderedPageBreak/>
        <w:t>Sisällys</w:t>
      </w:r>
      <w:r w:rsidR="00226BB5">
        <w:rPr>
          <w:rFonts w:ascii="Arial" w:hAnsi="Arial" w:cs="Arial"/>
        </w:rPr>
        <w:t xml:space="preserve">luettelo </w:t>
      </w:r>
      <w:r w:rsidR="00226BB5">
        <w:rPr>
          <w:rFonts w:ascii="Arial" w:hAnsi="Arial" w:cs="Arial"/>
        </w:rPr>
        <w:br/>
      </w:r>
    </w:p>
    <w:p w14:paraId="1079933F" w14:textId="77777777" w:rsidR="006E156F" w:rsidRPr="0055456C" w:rsidRDefault="004239D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r w:rsidRPr="00226BB5">
        <w:rPr>
          <w:rFonts w:ascii="Arial" w:hAnsi="Arial" w:cs="Arial"/>
        </w:rPr>
        <w:fldChar w:fldCharType="begin"/>
      </w:r>
      <w:r w:rsidRPr="00226BB5">
        <w:rPr>
          <w:rFonts w:ascii="Arial" w:hAnsi="Arial" w:cs="Arial"/>
        </w:rPr>
        <w:instrText xml:space="preserve"> TOC \o "1-3" \h \z \u </w:instrText>
      </w:r>
      <w:r w:rsidRPr="00226BB5">
        <w:rPr>
          <w:rFonts w:ascii="Arial" w:hAnsi="Arial" w:cs="Arial"/>
        </w:rPr>
        <w:fldChar w:fldCharType="separate"/>
      </w:r>
      <w:hyperlink w:anchor="_Toc531103489" w:history="1">
        <w:r w:rsidR="006E156F" w:rsidRPr="00AD2669">
          <w:rPr>
            <w:rStyle w:val="Hyperlink"/>
            <w:rFonts w:ascii="Arial" w:hAnsi="Arial" w:cs="Arial"/>
            <w:noProof/>
          </w:rPr>
          <w:t>1. YHTEENVETO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_Toc531103489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3</w:t>
        </w:r>
        <w:r w:rsidR="006E156F">
          <w:rPr>
            <w:noProof/>
            <w:webHidden/>
          </w:rPr>
          <w:fldChar w:fldCharType="end"/>
        </w:r>
      </w:hyperlink>
    </w:p>
    <w:p w14:paraId="23127F87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490" w:history="1">
        <w:r w:rsidR="006E156F" w:rsidRPr="00AD2669">
          <w:rPr>
            <w:rStyle w:val="Hyperlink"/>
            <w:rFonts w:ascii="Arial" w:hAnsi="Arial" w:cs="Arial"/>
            <w:noProof/>
          </w:rPr>
          <w:t>2. RODUN TAUSTA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_Toc531103490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3</w:t>
        </w:r>
        <w:r w:rsidR="006E156F">
          <w:rPr>
            <w:noProof/>
            <w:webHidden/>
          </w:rPr>
          <w:fldChar w:fldCharType="end"/>
        </w:r>
      </w:hyperlink>
    </w:p>
    <w:p w14:paraId="17B314E5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491" w:history="1">
        <w:r w:rsidR="006E156F" w:rsidRPr="00AD2669">
          <w:rPr>
            <w:rStyle w:val="Hyperlink"/>
            <w:rFonts w:ascii="Arial" w:hAnsi="Arial" w:cs="Arial"/>
            <w:noProof/>
          </w:rPr>
          <w:t>3. ROTUYHDISTYS / YHDISTYKSET JA SEN / NIIDEN HISTORIA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_Toc531103491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3</w:t>
        </w:r>
        <w:r w:rsidR="006E156F">
          <w:rPr>
            <w:noProof/>
            <w:webHidden/>
          </w:rPr>
          <w:fldChar w:fldCharType="end"/>
        </w:r>
      </w:hyperlink>
    </w:p>
    <w:p w14:paraId="4C35472B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492" w:history="1">
        <w:r w:rsidR="006E156F" w:rsidRPr="00AD2669">
          <w:rPr>
            <w:rStyle w:val="Hyperlink"/>
            <w:rFonts w:ascii="Arial" w:hAnsi="Arial" w:cs="Arial"/>
            <w:noProof/>
          </w:rPr>
          <w:t>4. RODUN NYKYTILANNE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_Toc531103492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4</w:t>
        </w:r>
        <w:r w:rsidR="006E156F">
          <w:rPr>
            <w:noProof/>
            <w:webHidden/>
          </w:rPr>
          <w:fldChar w:fldCharType="end"/>
        </w:r>
      </w:hyperlink>
    </w:p>
    <w:p w14:paraId="32F81C61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493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4.1. Populaation rakenne ja jalostuspohja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_Toc531103493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4</w:t>
        </w:r>
        <w:r w:rsidR="006E156F">
          <w:rPr>
            <w:noProof/>
            <w:webHidden/>
          </w:rPr>
          <w:fldChar w:fldCharType="end"/>
        </w:r>
      </w:hyperlink>
    </w:p>
    <w:p w14:paraId="73659452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494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4.1.1 Populaation rakenne ja sukusiitos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_Toc531103494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4</w:t>
        </w:r>
        <w:r w:rsidR="006E156F">
          <w:rPr>
            <w:noProof/>
            <w:webHidden/>
          </w:rPr>
          <w:fldChar w:fldCharType="end"/>
        </w:r>
      </w:hyperlink>
    </w:p>
    <w:p w14:paraId="1AF7FAE3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495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4.1.2 Jalostuspohja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_Toc531103495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4</w:t>
        </w:r>
        <w:r w:rsidR="006E156F">
          <w:rPr>
            <w:noProof/>
            <w:webHidden/>
          </w:rPr>
          <w:fldChar w:fldCharType="end"/>
        </w:r>
      </w:hyperlink>
    </w:p>
    <w:p w14:paraId="36609BED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496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4.1.3 Rodun populaatiot muissa maissa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_Toc531103496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334A952F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497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4.1.4 Yhteenveto populaation rakenteesta ja kasvatuspohjasta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_Toc531103497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4F4A0DDB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498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4.2 Luonne ja käyttäytyminen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_Toc531103498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670265F8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499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4.2.1 Rotumääritelmän maininnat luonteesta ja käyttäytymisestä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_Toc531103499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620ECC02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0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4.2.2 Luonne ja käyttäytyminen päivittäistilanteissa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_Toc531103500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6CB55EA9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1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4.2.3 Käyttäytyminen kotona sekä lisääntymiskäyttäytyminen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_Toc531103501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04FD75DB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2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4.2.4 Yhteenveto rodun käyttäytymisen ja luonteen keskeisimmistä ongelmakohdista sekä niiden korjaamisesta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_Toc531103502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5</w:t>
        </w:r>
        <w:r w:rsidR="006E156F">
          <w:rPr>
            <w:noProof/>
            <w:webHidden/>
          </w:rPr>
          <w:fldChar w:fldCharType="end"/>
        </w:r>
      </w:hyperlink>
    </w:p>
    <w:p w14:paraId="0A9EFACC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03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 Terveys ja lisääntyminen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_Toc531103503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10082C58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4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4.3.1 Rodulla esiintyvät yleisimmät sairaudet ja viat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_Toc531103504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2499E358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5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4.3.2 Muut rodulla todetut merkittävät sairaudet ja viat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_Toc531103505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3EB3635D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6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4.3.3 Yleisimmät kuolinsyyt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_Toc531103506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02F7A9B3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7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4.3.4 Lisääntyminen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_Toc531103507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7235F35E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8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4.3.5 Sairauksille ja lisääntymisongelmille altistavat anatomiset piirteet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_Toc531103508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1AC657F6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09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4.3.6 Yhteenveto rodun keskeisimmistä ongelmista terveydessä ja lisääntymisessä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_Toc531103509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462937AE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10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4.4. Ulkomuoto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_Toc531103510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3649FAB5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11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4.4.1 Rotumääritelmä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_Toc531103511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4F23CC31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12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4.4.2 Näyttelyt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_Toc531103512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6</w:t>
        </w:r>
        <w:r w:rsidR="006E156F">
          <w:rPr>
            <w:noProof/>
            <w:webHidden/>
          </w:rPr>
          <w:fldChar w:fldCharType="end"/>
        </w:r>
      </w:hyperlink>
    </w:p>
    <w:p w14:paraId="2B5D56DC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13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4.4.3 Ulkomuoto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_Toc531103513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36D9EE58" w14:textId="77777777" w:rsidR="006E156F" w:rsidRPr="0055456C" w:rsidRDefault="00A00E16">
      <w:pPr>
        <w:pStyle w:val="TOC3"/>
        <w:tabs>
          <w:tab w:val="right" w:leader="dot" w:pos="9241"/>
        </w:tabs>
        <w:rPr>
          <w:noProof/>
        </w:rPr>
      </w:pPr>
      <w:hyperlink w:anchor="_Toc531103514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4.4.4 Yhteenveto rodun keskeisimmistä ulkomuoto- ja rakenneongelmista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_Toc531103514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61997730" w14:textId="77777777" w:rsidR="006E156F" w:rsidRPr="0055456C" w:rsidRDefault="006E156F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r w:rsidRPr="00AD2669">
        <w:rPr>
          <w:rStyle w:val="Hyperlink"/>
          <w:noProof/>
        </w:rPr>
        <w:fldChar w:fldCharType="begin"/>
      </w:r>
      <w:r w:rsidRPr="00AD2669">
        <w:rPr>
          <w:rStyle w:val="Hyperlink"/>
          <w:noProof/>
        </w:rPr>
        <w:instrText xml:space="preserve"> </w:instrText>
      </w:r>
      <w:r>
        <w:rPr>
          <w:noProof/>
        </w:rPr>
        <w:instrText>HYPERLINK \l "_Toc531103515"</w:instrText>
      </w:r>
      <w:r w:rsidRPr="00AD2669">
        <w:rPr>
          <w:rStyle w:val="Hyperlink"/>
          <w:noProof/>
        </w:rPr>
        <w:instrText xml:space="preserve"> </w:instrText>
      </w:r>
      <w:r w:rsidRPr="00AD2669">
        <w:rPr>
          <w:rStyle w:val="Hyperlink"/>
          <w:noProof/>
        </w:rPr>
        <w:fldChar w:fldCharType="separate"/>
      </w:r>
      <w:r w:rsidRPr="00AD2669">
        <w:rPr>
          <w:rStyle w:val="Hyperlink"/>
          <w:rFonts w:ascii="Arial" w:hAnsi="Arial" w:cs="Arial"/>
          <w:noProof/>
        </w:rPr>
        <w:t xml:space="preserve">5. YHTEENVETO AIEMMAN </w:t>
      </w:r>
      <w:del w:id="14" w:author="Carin Sahlberg" w:date="2022-08-07T15:20:00Z">
        <w:r w:rsidRPr="00AD2669" w:rsidDel="005931EA">
          <w:rPr>
            <w:rStyle w:val="Hyperlink"/>
            <w:rFonts w:ascii="Arial" w:hAnsi="Arial" w:cs="Arial"/>
            <w:noProof/>
          </w:rPr>
          <w:delText xml:space="preserve">JALOSTUKSEN </w:delText>
        </w:r>
      </w:del>
      <w:ins w:id="15" w:author="Carin Sahlberg" w:date="2022-08-07T15:20:00Z">
        <w:r w:rsidR="005931EA">
          <w:rPr>
            <w:rStyle w:val="Hyperlink"/>
            <w:rFonts w:ascii="Arial" w:hAnsi="Arial" w:cs="Arial"/>
            <w:noProof/>
          </w:rPr>
          <w:t>KASVATUKSEN</w:t>
        </w:r>
        <w:r w:rsidR="005931EA" w:rsidRPr="00AD2669">
          <w:rPr>
            <w:rStyle w:val="Hyperlink"/>
            <w:rFonts w:ascii="Arial" w:hAnsi="Arial" w:cs="Arial"/>
            <w:noProof/>
          </w:rPr>
          <w:t xml:space="preserve"> </w:t>
        </w:r>
      </w:ins>
      <w:r w:rsidRPr="00AD2669">
        <w:rPr>
          <w:rStyle w:val="Hyperlink"/>
          <w:rFonts w:ascii="Arial" w:hAnsi="Arial" w:cs="Arial"/>
          <w:noProof/>
        </w:rPr>
        <w:t>TAVOITEOHJELMAN TOTEUTUMISESTA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_Toc531103515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7</w:t>
      </w:r>
      <w:r>
        <w:rPr>
          <w:noProof/>
          <w:webHidden/>
        </w:rPr>
        <w:fldChar w:fldCharType="end"/>
      </w:r>
      <w:r w:rsidRPr="00AD2669">
        <w:rPr>
          <w:rStyle w:val="Hyperlink"/>
          <w:noProof/>
        </w:rPr>
        <w:fldChar w:fldCharType="end"/>
      </w:r>
    </w:p>
    <w:p w14:paraId="577E68BE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16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5.1 Käytetyimpien siitoskissojen taso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_Toc531103516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278527FA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17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5.2 Aiemman jalostuksen tavoiteohjelman toteutuminen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_Toc531103517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3A5B6B53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518" w:history="1">
        <w:r w:rsidR="006E156F" w:rsidRPr="00AD2669">
          <w:rPr>
            <w:rStyle w:val="Hyperlink"/>
            <w:rFonts w:ascii="Arial" w:hAnsi="Arial" w:cs="Arial"/>
            <w:noProof/>
          </w:rPr>
          <w:t>6. KASVATUKSEN TAVOITTEET JA TOTEUTUS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_Toc531103518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60313042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19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6.1 Kasvatuksen tavoitteet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_Toc531103519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5A153D66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20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6.2 Suositukset siitoskissoille ja yhdistelmille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_Toc531103520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7BE161B2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21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6.3 Rotuyhdistyksen/-yhdistysten toimenpiteet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_Toc531103521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106DDC3C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22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6.4 Uhat ja mahdollisuudet sekä varautuminen ongelmiin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_Toc531103522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7</w:t>
        </w:r>
        <w:r w:rsidR="006E156F">
          <w:rPr>
            <w:noProof/>
            <w:webHidden/>
          </w:rPr>
          <w:fldChar w:fldCharType="end"/>
        </w:r>
      </w:hyperlink>
    </w:p>
    <w:p w14:paraId="61A692EE" w14:textId="77777777" w:rsidR="006E156F" w:rsidRPr="0055456C" w:rsidRDefault="00A00E16">
      <w:pPr>
        <w:pStyle w:val="TOC2"/>
        <w:tabs>
          <w:tab w:val="right" w:leader="dot" w:pos="9241"/>
        </w:tabs>
        <w:rPr>
          <w:noProof/>
        </w:rPr>
      </w:pPr>
      <w:hyperlink w:anchor="_Toc531103523" w:history="1">
        <w:r w:rsidR="006E156F" w:rsidRPr="00AD2669">
          <w:rPr>
            <w:rStyle w:val="Hyperlink"/>
            <w:rFonts w:ascii="Arial" w:eastAsia="MS Mincho" w:hAnsi="Arial" w:cs="Arial"/>
            <w:noProof/>
          </w:rPr>
          <w:t>6.5 Toimintasuunnitelma ja tavoiteohjelman seuranta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_Toc531103523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8</w:t>
        </w:r>
        <w:r w:rsidR="006E156F">
          <w:rPr>
            <w:noProof/>
            <w:webHidden/>
          </w:rPr>
          <w:fldChar w:fldCharType="end"/>
        </w:r>
      </w:hyperlink>
    </w:p>
    <w:p w14:paraId="4E5FA9F3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524" w:history="1">
        <w:r w:rsidR="006E156F" w:rsidRPr="00AD2669">
          <w:rPr>
            <w:rStyle w:val="Hyperlink"/>
            <w:rFonts w:ascii="Arial" w:hAnsi="Arial" w:cs="Arial"/>
            <w:noProof/>
          </w:rPr>
          <w:t>7. LÄHTEET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_Toc531103524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8</w:t>
        </w:r>
        <w:r w:rsidR="006E156F">
          <w:rPr>
            <w:noProof/>
            <w:webHidden/>
          </w:rPr>
          <w:fldChar w:fldCharType="end"/>
        </w:r>
      </w:hyperlink>
    </w:p>
    <w:p w14:paraId="4707A1EC" w14:textId="77777777" w:rsidR="006E156F" w:rsidRPr="0055456C" w:rsidRDefault="00A00E16">
      <w:pPr>
        <w:pStyle w:val="TOC1"/>
        <w:tabs>
          <w:tab w:val="right" w:leader="dot" w:pos="9241"/>
        </w:tabs>
        <w:rPr>
          <w:rFonts w:eastAsia="Times New Roman"/>
          <w:noProof/>
          <w:lang w:eastAsia="fi-FI"/>
        </w:rPr>
      </w:pPr>
      <w:hyperlink w:anchor="_Toc531103525" w:history="1">
        <w:r w:rsidR="006E156F" w:rsidRPr="00AD2669">
          <w:rPr>
            <w:rStyle w:val="Hyperlink"/>
            <w:rFonts w:ascii="Arial" w:hAnsi="Arial" w:cs="Arial"/>
            <w:noProof/>
          </w:rPr>
          <w:t>8. LIITTEET</w:t>
        </w:r>
        <w:r w:rsidR="006E156F">
          <w:rPr>
            <w:noProof/>
            <w:webHidden/>
          </w:rPr>
          <w:tab/>
        </w:r>
        <w:r w:rsidR="006E156F">
          <w:rPr>
            <w:noProof/>
            <w:webHidden/>
          </w:rPr>
          <w:fldChar w:fldCharType="begin"/>
        </w:r>
        <w:r w:rsidR="006E156F">
          <w:rPr>
            <w:noProof/>
            <w:webHidden/>
          </w:rPr>
          <w:instrText xml:space="preserve"> PAGEREF _Toc531103525 \h </w:instrText>
        </w:r>
        <w:r w:rsidR="006E156F">
          <w:rPr>
            <w:noProof/>
            <w:webHidden/>
          </w:rPr>
        </w:r>
        <w:r w:rsidR="006E156F">
          <w:rPr>
            <w:noProof/>
            <w:webHidden/>
          </w:rPr>
          <w:fldChar w:fldCharType="separate"/>
        </w:r>
        <w:r w:rsidR="006E156F">
          <w:rPr>
            <w:noProof/>
            <w:webHidden/>
          </w:rPr>
          <w:t>8</w:t>
        </w:r>
        <w:r w:rsidR="006E156F">
          <w:rPr>
            <w:noProof/>
            <w:webHidden/>
          </w:rPr>
          <w:fldChar w:fldCharType="end"/>
        </w:r>
      </w:hyperlink>
    </w:p>
    <w:p w14:paraId="0ADBC1FD" w14:textId="60087E7E" w:rsidR="004239D6" w:rsidRDefault="004239D6">
      <w:pPr>
        <w:rPr>
          <w:ins w:id="16" w:author="Viuha Viivi" w:date="2023-03-06T09:01:00Z"/>
          <w:rFonts w:ascii="Arial" w:hAnsi="Arial" w:cs="Arial"/>
          <w:b/>
          <w:bCs/>
        </w:rPr>
      </w:pPr>
      <w:r w:rsidRPr="00226BB5">
        <w:rPr>
          <w:rFonts w:ascii="Arial" w:hAnsi="Arial" w:cs="Arial"/>
          <w:b/>
          <w:bCs/>
        </w:rPr>
        <w:fldChar w:fldCharType="end"/>
      </w:r>
      <w:r w:rsidR="009F39E8" w:rsidRPr="00226BB5">
        <w:rPr>
          <w:rFonts w:ascii="Arial" w:hAnsi="Arial" w:cs="Arial"/>
          <w:b/>
          <w:bCs/>
        </w:rPr>
        <w:t>[</w:t>
      </w:r>
      <w:r w:rsidR="00B51C1A" w:rsidRPr="00226BB5">
        <w:rPr>
          <w:rFonts w:ascii="Arial" w:hAnsi="Arial" w:cs="Arial"/>
          <w:b/>
          <w:bCs/>
        </w:rPr>
        <w:t>Kun ohjelman tekstit ovat valmiit</w:t>
      </w:r>
      <w:r w:rsidR="009F169B" w:rsidRPr="00226BB5">
        <w:rPr>
          <w:rFonts w:ascii="Arial" w:hAnsi="Arial" w:cs="Arial"/>
          <w:b/>
          <w:bCs/>
        </w:rPr>
        <w:t>,</w:t>
      </w:r>
      <w:r w:rsidR="00B51C1A" w:rsidRPr="00226BB5">
        <w:rPr>
          <w:rFonts w:ascii="Arial" w:hAnsi="Arial" w:cs="Arial"/>
          <w:b/>
          <w:bCs/>
        </w:rPr>
        <w:t xml:space="preserve"> p</w:t>
      </w:r>
      <w:r w:rsidR="009F39E8" w:rsidRPr="00226BB5">
        <w:rPr>
          <w:rFonts w:ascii="Arial" w:hAnsi="Arial" w:cs="Arial"/>
          <w:b/>
          <w:bCs/>
        </w:rPr>
        <w:t>äivitä sisällysluettelo painamalla hiiren oikeaa nappia sisällysluettelon kohdalla. Päivitä kenttä -&gt; päivitä koko luettelo]</w:t>
      </w:r>
    </w:p>
    <w:p w14:paraId="40E9856F" w14:textId="59B0CF1C" w:rsidR="007217F6" w:rsidRDefault="007217F6">
      <w:pPr>
        <w:rPr>
          <w:ins w:id="17" w:author="Viuha Viivi" w:date="2023-03-06T09:01:00Z"/>
          <w:rFonts w:ascii="Arial" w:hAnsi="Arial" w:cs="Arial"/>
          <w:b/>
          <w:bCs/>
        </w:rPr>
      </w:pPr>
    </w:p>
    <w:p w14:paraId="6F065291" w14:textId="799FA839" w:rsidR="007217F6" w:rsidRDefault="007217F6">
      <w:pPr>
        <w:rPr>
          <w:ins w:id="18" w:author="Viuha Viivi" w:date="2023-03-06T13:28:00Z"/>
          <w:rFonts w:ascii="Arial" w:hAnsi="Arial" w:cs="Arial"/>
          <w:b/>
          <w:bCs/>
        </w:rPr>
      </w:pPr>
      <w:ins w:id="19" w:author="Viuha Viivi" w:date="2023-03-06T09:01:00Z">
        <w:r>
          <w:rPr>
            <w:rFonts w:ascii="Arial" w:hAnsi="Arial" w:cs="Arial"/>
            <w:b/>
            <w:bCs/>
          </w:rPr>
          <w:t>T</w:t>
        </w:r>
      </w:ins>
      <w:ins w:id="20" w:author="Viuha Viivi" w:date="2023-03-06T13:27:00Z">
        <w:r w:rsidR="00F33749">
          <w:rPr>
            <w:rFonts w:ascii="Arial" w:hAnsi="Arial" w:cs="Arial"/>
            <w:b/>
            <w:bCs/>
          </w:rPr>
          <w:t xml:space="preserve">ämä KTO-pohja on tarkoitettu pienille roduille. Pohja on </w:t>
        </w:r>
      </w:ins>
      <w:ins w:id="21" w:author="Viuha Viivi" w:date="2023-03-06T13:35:00Z">
        <w:r w:rsidR="00F33749">
          <w:rPr>
            <w:rFonts w:ascii="Arial" w:hAnsi="Arial" w:cs="Arial"/>
            <w:b/>
            <w:bCs/>
          </w:rPr>
          <w:t>suuntaa antava</w:t>
        </w:r>
      </w:ins>
      <w:ins w:id="22" w:author="Viuha Viivi" w:date="2023-03-06T13:27:00Z">
        <w:r w:rsidR="00F33749">
          <w:rPr>
            <w:rFonts w:ascii="Arial" w:hAnsi="Arial" w:cs="Arial"/>
            <w:b/>
            <w:bCs/>
          </w:rPr>
          <w:t>, eli täyt</w:t>
        </w:r>
      </w:ins>
      <w:ins w:id="23" w:author="Viuha Viivi" w:date="2023-03-06T13:35:00Z">
        <w:r w:rsidR="00F33749">
          <w:rPr>
            <w:rFonts w:ascii="Arial" w:hAnsi="Arial" w:cs="Arial"/>
            <w:b/>
            <w:bCs/>
          </w:rPr>
          <w:t>et</w:t>
        </w:r>
      </w:ins>
      <w:ins w:id="24" w:author="Viuha Viivi" w:date="2023-03-06T13:27:00Z">
        <w:r w:rsidR="00F33749">
          <w:rPr>
            <w:rFonts w:ascii="Arial" w:hAnsi="Arial" w:cs="Arial"/>
            <w:b/>
            <w:bCs/>
          </w:rPr>
          <w:t xml:space="preserve">täessä </w:t>
        </w:r>
      </w:ins>
      <w:ins w:id="25" w:author="Viuha Viivi" w:date="2023-03-06T13:28:00Z">
        <w:r w:rsidR="00F33749">
          <w:rPr>
            <w:rFonts w:ascii="Arial" w:hAnsi="Arial" w:cs="Arial"/>
            <w:b/>
            <w:bCs/>
          </w:rPr>
          <w:t>sisältöä voi muokata sen mukaan, paljonko tietoa on käytettävissä ja miltä osin suosituksia on tarpeen antaa.</w:t>
        </w:r>
      </w:ins>
    </w:p>
    <w:p w14:paraId="294384C7" w14:textId="22D59448" w:rsidR="00F33749" w:rsidRDefault="008E69FC" w:rsidP="008E69FC">
      <w:pPr>
        <w:tabs>
          <w:tab w:val="center" w:pos="4625"/>
        </w:tabs>
        <w:rPr>
          <w:ins w:id="26" w:author="Viuha Viivi" w:date="2023-03-06T13:29:00Z"/>
          <w:rFonts w:ascii="Arial" w:hAnsi="Arial" w:cs="Arial"/>
          <w:b/>
          <w:bCs/>
        </w:rPr>
        <w:pPrChange w:id="27" w:author="Viuha Viivi" w:date="2023-03-06T16:03:00Z">
          <w:pPr/>
        </w:pPrChange>
      </w:pPr>
      <w:ins w:id="28" w:author="Viuha Viivi" w:date="2023-03-06T16:03:00Z">
        <w:r>
          <w:rPr>
            <w:rFonts w:ascii="Arial" w:hAnsi="Arial" w:cs="Arial"/>
            <w:b/>
            <w:bCs/>
          </w:rPr>
          <w:tab/>
        </w:r>
      </w:ins>
      <w:ins w:id="29" w:author="Viuha Viivi" w:date="2023-03-06T13:28:00Z">
        <w:r w:rsidR="00F33749">
          <w:rPr>
            <w:rFonts w:ascii="Arial" w:hAnsi="Arial" w:cs="Arial"/>
            <w:b/>
            <w:bCs/>
          </w:rPr>
          <w:br/>
          <w:t>Vähintään seuraavat asiat tulisi kuitenkin huomioida jokaisessa tavoi</w:t>
        </w:r>
      </w:ins>
      <w:ins w:id="30" w:author="Viuha Viivi" w:date="2023-03-06T13:29:00Z">
        <w:r w:rsidR="00F33749">
          <w:rPr>
            <w:rFonts w:ascii="Arial" w:hAnsi="Arial" w:cs="Arial"/>
            <w:b/>
            <w:bCs/>
          </w:rPr>
          <w:t>teohjelmassa:</w:t>
        </w:r>
      </w:ins>
    </w:p>
    <w:p w14:paraId="51704316" w14:textId="1360FD0C" w:rsidR="00F33749" w:rsidRDefault="00F33749" w:rsidP="00F33749">
      <w:pPr>
        <w:pStyle w:val="ListParagraph"/>
        <w:numPr>
          <w:ilvl w:val="0"/>
          <w:numId w:val="5"/>
        </w:numPr>
        <w:rPr>
          <w:ins w:id="31" w:author="Viuha Viivi" w:date="2023-03-06T13:31:00Z"/>
          <w:rFonts w:ascii="Arial" w:hAnsi="Arial" w:cs="Arial"/>
        </w:rPr>
      </w:pPr>
      <w:ins w:id="32" w:author="Viuha Viivi" w:date="2023-03-06T13:32:00Z">
        <w:r>
          <w:rPr>
            <w:rFonts w:ascii="Arial" w:hAnsi="Arial" w:cs="Arial"/>
          </w:rPr>
          <w:t xml:space="preserve">Kasvatuksen tavoiteohjelma tarkoitus on antaa mahdollisimman </w:t>
        </w:r>
      </w:ins>
      <w:ins w:id="33" w:author="Viuha Viivi" w:date="2023-03-06T13:36:00Z">
        <w:r>
          <w:rPr>
            <w:rFonts w:ascii="Arial" w:hAnsi="Arial" w:cs="Arial"/>
          </w:rPr>
          <w:t>kattava</w:t>
        </w:r>
      </w:ins>
      <w:ins w:id="34" w:author="Viuha Viivi" w:date="2023-03-06T13:32:00Z">
        <w:r>
          <w:rPr>
            <w:rFonts w:ascii="Arial" w:hAnsi="Arial" w:cs="Arial"/>
          </w:rPr>
          <w:t xml:space="preserve"> </w:t>
        </w:r>
      </w:ins>
      <w:ins w:id="35" w:author="Viuha Viivi" w:date="2023-03-06T13:33:00Z">
        <w:r>
          <w:rPr>
            <w:rFonts w:ascii="Arial" w:hAnsi="Arial" w:cs="Arial"/>
          </w:rPr>
          <w:t xml:space="preserve">ja todenmukainen </w:t>
        </w:r>
      </w:ins>
      <w:ins w:id="36" w:author="Viuha Viivi" w:date="2023-03-06T13:32:00Z">
        <w:r>
          <w:rPr>
            <w:rFonts w:ascii="Arial" w:hAnsi="Arial" w:cs="Arial"/>
          </w:rPr>
          <w:t xml:space="preserve">kuva rodun nykytilanteesta sekä siitä, mitkä ovat rodun haasteet </w:t>
        </w:r>
      </w:ins>
      <w:ins w:id="37" w:author="Viuha Viivi" w:date="2023-03-06T16:03:00Z">
        <w:r w:rsidR="008E69FC">
          <w:rPr>
            <w:rFonts w:ascii="Arial" w:hAnsi="Arial" w:cs="Arial"/>
          </w:rPr>
          <w:t>ja</w:t>
        </w:r>
      </w:ins>
      <w:ins w:id="38" w:author="Viuha Viivi" w:date="2023-03-06T13:32:00Z">
        <w:r>
          <w:rPr>
            <w:rFonts w:ascii="Arial" w:hAnsi="Arial" w:cs="Arial"/>
          </w:rPr>
          <w:t xml:space="preserve"> mahdollisuudet </w:t>
        </w:r>
      </w:ins>
      <w:ins w:id="39" w:author="Viuha Viivi" w:date="2023-03-06T13:33:00Z">
        <w:r>
          <w:rPr>
            <w:rFonts w:ascii="Arial" w:hAnsi="Arial" w:cs="Arial"/>
          </w:rPr>
          <w:t xml:space="preserve">kasvatuksessa. </w:t>
        </w:r>
      </w:ins>
    </w:p>
    <w:p w14:paraId="5A764A3F" w14:textId="1269DA91" w:rsidR="00F33749" w:rsidRDefault="00F33749" w:rsidP="00F33749">
      <w:pPr>
        <w:pStyle w:val="ListParagraph"/>
        <w:numPr>
          <w:ilvl w:val="0"/>
          <w:numId w:val="5"/>
        </w:numPr>
        <w:rPr>
          <w:ins w:id="40" w:author="Viuha Viivi" w:date="2023-03-06T13:31:00Z"/>
          <w:rFonts w:ascii="Arial" w:hAnsi="Arial" w:cs="Arial"/>
        </w:rPr>
      </w:pPr>
      <w:ins w:id="41" w:author="Viuha Viivi" w:date="2023-03-06T13:29:00Z">
        <w:r>
          <w:rPr>
            <w:rFonts w:ascii="Arial" w:hAnsi="Arial" w:cs="Arial"/>
          </w:rPr>
          <w:t>Tiedonkeruu: Kissaliiton tietokanta on puutteellinen</w:t>
        </w:r>
      </w:ins>
      <w:ins w:id="42" w:author="Viuha Viivi" w:date="2023-03-06T16:03:00Z">
        <w:r w:rsidR="008E69FC">
          <w:rPr>
            <w:rFonts w:ascii="Arial" w:hAnsi="Arial" w:cs="Arial"/>
          </w:rPr>
          <w:t xml:space="preserve"> monien sairauksien ja </w:t>
        </w:r>
        <w:proofErr w:type="spellStart"/>
        <w:r w:rsidR="008E69FC">
          <w:rPr>
            <w:rFonts w:ascii="Arial" w:hAnsi="Arial" w:cs="Arial"/>
          </w:rPr>
          <w:t>kuolintilastojen</w:t>
        </w:r>
        <w:proofErr w:type="spellEnd"/>
        <w:r w:rsidR="008E69FC">
          <w:rPr>
            <w:rFonts w:ascii="Arial" w:hAnsi="Arial" w:cs="Arial"/>
          </w:rPr>
          <w:t xml:space="preserve"> osalta</w:t>
        </w:r>
      </w:ins>
      <w:ins w:id="43" w:author="Viuha Viivi" w:date="2023-03-06T13:29:00Z">
        <w:r>
          <w:rPr>
            <w:rFonts w:ascii="Arial" w:hAnsi="Arial" w:cs="Arial"/>
          </w:rPr>
          <w:t>, joten tiedonkeruussa kannattaa hyödyntää mahdollisuuksien mukaan erilaisia tietolähteitä</w:t>
        </w:r>
      </w:ins>
      <w:ins w:id="44" w:author="Viuha Viivi" w:date="2023-03-06T13:36:00Z">
        <w:r>
          <w:rPr>
            <w:rFonts w:ascii="Arial" w:hAnsi="Arial" w:cs="Arial"/>
          </w:rPr>
          <w:t>, esim. data muista maista, e</w:t>
        </w:r>
      </w:ins>
      <w:ins w:id="45" w:author="Viuha Viivi" w:date="2023-03-06T13:30:00Z">
        <w:r>
          <w:rPr>
            <w:rFonts w:ascii="Arial" w:hAnsi="Arial" w:cs="Arial"/>
          </w:rPr>
          <w:t>rilaiset kyselytutkimukset, yleinen tutkimusdata (esim. Hannes Lohen tutkimusryhmän</w:t>
        </w:r>
      </w:ins>
      <w:ins w:id="46" w:author="Viuha Viivi" w:date="2023-03-06T13:37:00Z">
        <w:r>
          <w:rPr>
            <w:rFonts w:ascii="Arial" w:hAnsi="Arial" w:cs="Arial"/>
          </w:rPr>
          <w:t xml:space="preserve"> tutkimukset)</w:t>
        </w:r>
      </w:ins>
      <w:ins w:id="47" w:author="Viuha Viivi" w:date="2023-03-06T13:30:00Z">
        <w:r>
          <w:rPr>
            <w:rFonts w:ascii="Arial" w:hAnsi="Arial" w:cs="Arial"/>
          </w:rPr>
          <w:t>. Mikäli tietoa ei ole, on suositelt</w:t>
        </w:r>
      </w:ins>
      <w:ins w:id="48" w:author="Viuha Viivi" w:date="2023-03-06T16:04:00Z">
        <w:r w:rsidR="008E69FC">
          <w:rPr>
            <w:rFonts w:ascii="Arial" w:hAnsi="Arial" w:cs="Arial"/>
          </w:rPr>
          <w:t>avaa</w:t>
        </w:r>
      </w:ins>
      <w:ins w:id="49" w:author="Viuha Viivi" w:date="2023-03-06T13:30:00Z">
        <w:r>
          <w:rPr>
            <w:rFonts w:ascii="Arial" w:hAnsi="Arial" w:cs="Arial"/>
          </w:rPr>
          <w:t xml:space="preserve"> tehdä kyselytutki</w:t>
        </w:r>
      </w:ins>
      <w:ins w:id="50" w:author="Viuha Viivi" w:date="2023-03-06T13:31:00Z">
        <w:r>
          <w:rPr>
            <w:rFonts w:ascii="Arial" w:hAnsi="Arial" w:cs="Arial"/>
          </w:rPr>
          <w:t>mus mahdollisimman laajalla otannalla rodun harrastajille (kasvattajat ja lemmikkien omistajat)</w:t>
        </w:r>
      </w:ins>
      <w:ins w:id="51" w:author="Viuha Viivi" w:date="2023-03-06T13:37:00Z">
        <w:r w:rsidR="00071B68">
          <w:rPr>
            <w:rFonts w:ascii="Arial" w:hAnsi="Arial" w:cs="Arial"/>
          </w:rPr>
          <w:t xml:space="preserve">, </w:t>
        </w:r>
      </w:ins>
      <w:ins w:id="52" w:author="Viuha Viivi" w:date="2023-03-06T13:31:00Z">
        <w:r>
          <w:rPr>
            <w:rFonts w:ascii="Arial" w:hAnsi="Arial" w:cs="Arial"/>
          </w:rPr>
          <w:t>huomioid</w:t>
        </w:r>
      </w:ins>
      <w:ins w:id="53" w:author="Viuha Viivi" w:date="2023-03-06T13:37:00Z">
        <w:r w:rsidR="00071B68">
          <w:rPr>
            <w:rFonts w:ascii="Arial" w:hAnsi="Arial" w:cs="Arial"/>
          </w:rPr>
          <w:t xml:space="preserve">en </w:t>
        </w:r>
      </w:ins>
      <w:ins w:id="54" w:author="Viuha Viivi" w:date="2023-03-06T13:31:00Z">
        <w:r>
          <w:rPr>
            <w:rFonts w:ascii="Arial" w:hAnsi="Arial" w:cs="Arial"/>
          </w:rPr>
          <w:t>siinä myös jo kuolleet kissat.</w:t>
        </w:r>
      </w:ins>
    </w:p>
    <w:p w14:paraId="342CE53E" w14:textId="769E00AF" w:rsidR="00F33749" w:rsidRPr="00F33749" w:rsidRDefault="00F33749" w:rsidP="00F33749">
      <w:pPr>
        <w:pStyle w:val="ListParagraph"/>
        <w:numPr>
          <w:ilvl w:val="0"/>
          <w:numId w:val="5"/>
        </w:numPr>
        <w:rPr>
          <w:rFonts w:ascii="Arial" w:hAnsi="Arial" w:cs="Arial"/>
          <w:rPrChange w:id="55" w:author="Viuha Viivi" w:date="2023-03-06T13:29:00Z">
            <w:rPr/>
          </w:rPrChange>
        </w:rPr>
        <w:pPrChange w:id="56" w:author="Viuha Viivi" w:date="2023-03-06T13:29:00Z">
          <w:pPr/>
        </w:pPrChange>
      </w:pPr>
      <w:ins w:id="57" w:author="Viuha Viivi" w:date="2023-03-06T13:35:00Z">
        <w:r>
          <w:rPr>
            <w:rFonts w:ascii="Arial" w:hAnsi="Arial" w:cs="Arial"/>
          </w:rPr>
          <w:t>Suositusten</w:t>
        </w:r>
      </w:ins>
      <w:ins w:id="58" w:author="Viuha Viivi" w:date="2023-03-06T13:31:00Z">
        <w:r>
          <w:rPr>
            <w:rFonts w:ascii="Arial" w:hAnsi="Arial" w:cs="Arial"/>
          </w:rPr>
          <w:t xml:space="preserve"> tulisi perustua </w:t>
        </w:r>
      </w:ins>
      <w:ins w:id="59" w:author="Viuha Viivi" w:date="2023-03-06T13:33:00Z">
        <w:r>
          <w:rPr>
            <w:rFonts w:ascii="Arial" w:hAnsi="Arial" w:cs="Arial"/>
          </w:rPr>
          <w:t xml:space="preserve">kerättyyn </w:t>
        </w:r>
      </w:ins>
      <w:ins w:id="60" w:author="Viuha Viivi" w:date="2023-03-06T13:31:00Z">
        <w:r>
          <w:rPr>
            <w:rFonts w:ascii="Arial" w:hAnsi="Arial" w:cs="Arial"/>
          </w:rPr>
          <w:t>tietoon. Vaikka tilasto</w:t>
        </w:r>
      </w:ins>
      <w:ins w:id="61" w:author="Viuha Viivi" w:date="2023-03-06T13:33:00Z">
        <w:r>
          <w:rPr>
            <w:rFonts w:ascii="Arial" w:hAnsi="Arial" w:cs="Arial"/>
          </w:rPr>
          <w:t xml:space="preserve">tietoa ei ole, pienessäkin rodussa on syytä tehdä analyysi tunnetun </w:t>
        </w:r>
      </w:ins>
      <w:ins w:id="62" w:author="Viuha Viivi" w:date="2023-03-06T13:38:00Z">
        <w:r w:rsidR="00071B68">
          <w:rPr>
            <w:rFonts w:ascii="Arial" w:hAnsi="Arial" w:cs="Arial"/>
          </w:rPr>
          <w:t>tiedon</w:t>
        </w:r>
      </w:ins>
      <w:ins w:id="63" w:author="Viuha Viivi" w:date="2023-03-06T13:33:00Z">
        <w:r>
          <w:rPr>
            <w:rFonts w:ascii="Arial" w:hAnsi="Arial" w:cs="Arial"/>
          </w:rPr>
          <w:t xml:space="preserve"> pohjalta rodun </w:t>
        </w:r>
      </w:ins>
      <w:ins w:id="64" w:author="Viuha Viivi" w:date="2023-03-06T13:34:00Z">
        <w:r>
          <w:rPr>
            <w:rFonts w:ascii="Arial" w:hAnsi="Arial" w:cs="Arial"/>
          </w:rPr>
          <w:t xml:space="preserve">vahvuuksista ja </w:t>
        </w:r>
      </w:ins>
      <w:ins w:id="65" w:author="Viuha Viivi" w:date="2023-03-06T13:37:00Z">
        <w:r w:rsidR="00071B68">
          <w:rPr>
            <w:rFonts w:ascii="Arial" w:hAnsi="Arial" w:cs="Arial"/>
          </w:rPr>
          <w:t>riskeistä</w:t>
        </w:r>
      </w:ins>
      <w:ins w:id="66" w:author="Viuha Viivi" w:date="2023-03-06T13:38:00Z">
        <w:r w:rsidR="00071B68">
          <w:rPr>
            <w:rFonts w:ascii="Arial" w:hAnsi="Arial" w:cs="Arial"/>
          </w:rPr>
          <w:t>,</w:t>
        </w:r>
      </w:ins>
      <w:ins w:id="67" w:author="Viuha Viivi" w:date="2023-03-06T13:34:00Z">
        <w:r>
          <w:rPr>
            <w:rFonts w:ascii="Arial" w:hAnsi="Arial" w:cs="Arial"/>
          </w:rPr>
          <w:t xml:space="preserve"> ja asettaa suositukset siten, että ne</w:t>
        </w:r>
      </w:ins>
      <w:ins w:id="68" w:author="Viuha Viivi" w:date="2023-03-06T13:38:00Z">
        <w:r w:rsidR="00071B68">
          <w:rPr>
            <w:rFonts w:ascii="Arial" w:hAnsi="Arial" w:cs="Arial"/>
          </w:rPr>
          <w:t xml:space="preserve"> tu</w:t>
        </w:r>
      </w:ins>
      <w:ins w:id="69" w:author="Viuha Viivi" w:date="2023-03-06T13:39:00Z">
        <w:r w:rsidR="00071B68">
          <w:rPr>
            <w:rFonts w:ascii="Arial" w:hAnsi="Arial" w:cs="Arial"/>
          </w:rPr>
          <w:t>k</w:t>
        </w:r>
      </w:ins>
      <w:ins w:id="70" w:author="Viuha Viivi" w:date="2023-03-06T13:38:00Z">
        <w:r w:rsidR="00071B68">
          <w:rPr>
            <w:rFonts w:ascii="Arial" w:hAnsi="Arial" w:cs="Arial"/>
          </w:rPr>
          <w:t>evat</w:t>
        </w:r>
      </w:ins>
      <w:ins w:id="71" w:author="Viuha Viivi" w:date="2023-03-06T13:34:00Z">
        <w:r>
          <w:rPr>
            <w:rFonts w:ascii="Arial" w:hAnsi="Arial" w:cs="Arial"/>
          </w:rPr>
          <w:t xml:space="preserve"> mahdollisimman hyvin vahvuuksien säilyttämistä ja</w:t>
        </w:r>
      </w:ins>
      <w:ins w:id="72" w:author="Viuha Viivi" w:date="2023-03-06T13:39:00Z">
        <w:r w:rsidR="00071B68">
          <w:rPr>
            <w:rFonts w:ascii="Arial" w:hAnsi="Arial" w:cs="Arial"/>
          </w:rPr>
          <w:t xml:space="preserve"> edistävät</w:t>
        </w:r>
      </w:ins>
      <w:ins w:id="73" w:author="Viuha Viivi" w:date="2023-03-06T13:34:00Z">
        <w:r>
          <w:rPr>
            <w:rFonts w:ascii="Arial" w:hAnsi="Arial" w:cs="Arial"/>
          </w:rPr>
          <w:t xml:space="preserve"> parantami</w:t>
        </w:r>
      </w:ins>
      <w:ins w:id="74" w:author="Viuha Viivi" w:date="2023-03-06T13:35:00Z">
        <w:r>
          <w:rPr>
            <w:rFonts w:ascii="Arial" w:hAnsi="Arial" w:cs="Arial"/>
          </w:rPr>
          <w:t>salueiden korjaamista.</w:t>
        </w:r>
      </w:ins>
    </w:p>
    <w:p w14:paraId="2BADC5ED" w14:textId="77777777" w:rsidR="004239D6" w:rsidRPr="00226BB5" w:rsidRDefault="004239D6" w:rsidP="00B360FC">
      <w:pPr>
        <w:pStyle w:val="Heading1"/>
        <w:rPr>
          <w:rFonts w:ascii="Arial" w:hAnsi="Arial" w:cs="Arial"/>
        </w:rPr>
      </w:pPr>
      <w:bookmarkStart w:id="75" w:name="_Toc531103489"/>
      <w:r w:rsidRPr="00226BB5">
        <w:rPr>
          <w:rFonts w:ascii="Arial" w:hAnsi="Arial" w:cs="Arial"/>
        </w:rPr>
        <w:t>1. YHTEENVETO</w:t>
      </w:r>
      <w:bookmarkEnd w:id="75"/>
      <w:r w:rsidR="00C42552">
        <w:rPr>
          <w:rFonts w:ascii="Arial" w:hAnsi="Arial" w:cs="Arial"/>
        </w:rPr>
        <w:br/>
      </w:r>
    </w:p>
    <w:p w14:paraId="448EE5B8" w14:textId="77777777" w:rsidR="005931EA" w:rsidRDefault="005931EA" w:rsidP="004239D6">
      <w:pPr>
        <w:widowControl w:val="0"/>
        <w:suppressAutoHyphens/>
        <w:autoSpaceDE w:val="0"/>
        <w:spacing w:after="0" w:line="240" w:lineRule="auto"/>
        <w:rPr>
          <w:ins w:id="76" w:author="Carin Sahlberg" w:date="2022-08-07T15:22:00Z"/>
          <w:rFonts w:ascii="Arial" w:hAnsi="Arial" w:cs="Arial"/>
          <w:b/>
        </w:rPr>
      </w:pPr>
      <w:ins w:id="77" w:author="Carin Sahlberg" w:date="2022-08-07T15:22:00Z">
        <w:r>
          <w:rPr>
            <w:rFonts w:ascii="Arial" w:hAnsi="Arial" w:cs="Arial"/>
            <w:b/>
          </w:rPr>
          <w:t>Tärkeimmät kohdat pähkinäkuoreessa</w:t>
        </w:r>
      </w:ins>
    </w:p>
    <w:p w14:paraId="390FAEC4" w14:textId="77777777" w:rsidR="001E5FF3" w:rsidRPr="005931EA" w:rsidRDefault="0056489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rPrChange w:id="78" w:author="Carin Sahlberg" w:date="2022-08-07T15:24:00Z">
            <w:rPr>
              <w:rFonts w:ascii="Arial" w:hAnsi="Arial" w:cs="Arial"/>
              <w:b/>
            </w:rPr>
          </w:rPrChange>
        </w:rPr>
        <w:pPrChange w:id="79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80" w:author="Carin Sahlberg" w:date="2022-08-07T15:24:00Z">
            <w:rPr>
              <w:rFonts w:ascii="Arial" w:hAnsi="Arial" w:cs="Arial"/>
              <w:b/>
            </w:rPr>
          </w:rPrChange>
        </w:rPr>
        <w:t>K</w:t>
      </w:r>
      <w:r w:rsidR="001E5FF3" w:rsidRPr="005931EA">
        <w:rPr>
          <w:rFonts w:ascii="Arial" w:hAnsi="Arial" w:cs="Arial"/>
          <w:rPrChange w:id="81" w:author="Carin Sahlberg" w:date="2022-08-07T15:24:00Z">
            <w:rPr>
              <w:rFonts w:ascii="Arial" w:hAnsi="Arial" w:cs="Arial"/>
              <w:b/>
            </w:rPr>
          </w:rPrChange>
        </w:rPr>
        <w:t>uvaus rodusta</w:t>
      </w:r>
    </w:p>
    <w:p w14:paraId="29B076C3" w14:textId="77777777" w:rsidR="001E5FF3" w:rsidRPr="005931EA" w:rsidRDefault="001E5FF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71C8DD58" w14:textId="77777777" w:rsidR="001E5FF3" w:rsidRPr="005931EA" w:rsidRDefault="001E5F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rPrChange w:id="82" w:author="Carin Sahlberg" w:date="2022-08-07T15:24:00Z">
            <w:rPr>
              <w:rFonts w:ascii="Arial" w:hAnsi="Arial" w:cs="Arial"/>
              <w:b/>
            </w:rPr>
          </w:rPrChange>
        </w:rPr>
        <w:pPrChange w:id="83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84" w:author="Carin Sahlberg" w:date="2022-08-07T15:24:00Z">
            <w:rPr>
              <w:rFonts w:ascii="Arial" w:hAnsi="Arial" w:cs="Arial"/>
              <w:b/>
            </w:rPr>
          </w:rPrChange>
        </w:rPr>
        <w:t xml:space="preserve">Rodun tilanne ja </w:t>
      </w:r>
      <w:r w:rsidR="00226BB5" w:rsidRPr="005931EA">
        <w:rPr>
          <w:rFonts w:ascii="Arial" w:hAnsi="Arial" w:cs="Arial"/>
          <w:rPrChange w:id="85" w:author="Carin Sahlberg" w:date="2022-08-07T15:24:00Z">
            <w:rPr>
              <w:rFonts w:ascii="Arial" w:hAnsi="Arial" w:cs="Arial"/>
              <w:b/>
            </w:rPr>
          </w:rPrChange>
        </w:rPr>
        <w:t>kasvatus</w:t>
      </w:r>
      <w:r w:rsidRPr="005931EA">
        <w:rPr>
          <w:rFonts w:ascii="Arial" w:hAnsi="Arial" w:cs="Arial"/>
          <w:rPrChange w:id="86" w:author="Carin Sahlberg" w:date="2022-08-07T15:24:00Z">
            <w:rPr>
              <w:rFonts w:ascii="Arial" w:hAnsi="Arial" w:cs="Arial"/>
              <w:b/>
            </w:rPr>
          </w:rPrChange>
        </w:rPr>
        <w:t>tavoitteet</w:t>
      </w:r>
    </w:p>
    <w:p w14:paraId="41E07640" w14:textId="77777777" w:rsidR="00C42552" w:rsidRPr="005931EA" w:rsidRDefault="00C42552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B2543B3" w14:textId="77777777" w:rsidR="001E5FF3" w:rsidRPr="005931EA" w:rsidRDefault="001E5F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</w:rPr>
        <w:pPrChange w:id="87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</w:rPr>
        <w:t>Populaation rakenne ja jalostuspohja</w:t>
      </w:r>
    </w:p>
    <w:p w14:paraId="3FA30AAF" w14:textId="77777777" w:rsidR="001E5FF3" w:rsidRPr="005931EA" w:rsidRDefault="001E5FF3" w:rsidP="001E5FF3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6CDDC18D" w14:textId="77777777" w:rsidR="001E5FF3" w:rsidRPr="005931EA" w:rsidRDefault="001E5F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</w:rPr>
        <w:pPrChange w:id="88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</w:rPr>
        <w:t xml:space="preserve">Luonne ja käyttäytyminen </w:t>
      </w:r>
    </w:p>
    <w:p w14:paraId="1257203B" w14:textId="77777777" w:rsidR="001E5FF3" w:rsidRPr="005931EA" w:rsidRDefault="001E5FF3" w:rsidP="001E5FF3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337C4164" w14:textId="77777777" w:rsidR="001E5FF3" w:rsidRPr="005931EA" w:rsidRDefault="001E5F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</w:rPr>
        <w:pPrChange w:id="89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</w:rPr>
        <w:t>Terveys ja lisääntyminen</w:t>
      </w:r>
    </w:p>
    <w:p w14:paraId="40E55785" w14:textId="77777777" w:rsidR="001E5FF3" w:rsidRPr="005931EA" w:rsidRDefault="001E5FF3" w:rsidP="001E5FF3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395B5A04" w14:textId="77777777" w:rsidR="001E5FF3" w:rsidRPr="005931EA" w:rsidRDefault="001E5FF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</w:rPr>
        <w:pPrChange w:id="90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</w:rPr>
        <w:t>Ulkomuoto</w:t>
      </w:r>
    </w:p>
    <w:p w14:paraId="009916FC" w14:textId="77777777" w:rsidR="00D07386" w:rsidRPr="005931EA" w:rsidRDefault="00D0738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C13789F" w14:textId="77777777" w:rsidR="00D07386" w:rsidRPr="005931EA" w:rsidRDefault="00D0738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hAnsi="Arial" w:cs="Arial"/>
          <w:rPrChange w:id="91" w:author="Carin Sahlberg" w:date="2022-08-07T15:24:00Z">
            <w:rPr>
              <w:rFonts w:ascii="Arial" w:hAnsi="Arial" w:cs="Arial"/>
              <w:b/>
            </w:rPr>
          </w:rPrChange>
        </w:rPr>
        <w:pPrChange w:id="92" w:author="Carin Sahlberg" w:date="2022-08-07T15:24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93" w:author="Carin Sahlberg" w:date="2022-08-07T15:24:00Z">
            <w:rPr>
              <w:rFonts w:ascii="Arial" w:hAnsi="Arial" w:cs="Arial"/>
              <w:b/>
            </w:rPr>
          </w:rPrChange>
        </w:rPr>
        <w:t>Tärkeimmät suos</w:t>
      </w:r>
      <w:r w:rsidR="00226BB5" w:rsidRPr="005931EA">
        <w:rPr>
          <w:rFonts w:ascii="Arial" w:hAnsi="Arial" w:cs="Arial"/>
          <w:rPrChange w:id="94" w:author="Carin Sahlberg" w:date="2022-08-07T15:24:00Z">
            <w:rPr>
              <w:rFonts w:ascii="Arial" w:hAnsi="Arial" w:cs="Arial"/>
              <w:b/>
            </w:rPr>
          </w:rPrChange>
        </w:rPr>
        <w:t>itukset kasvatuskissoille</w:t>
      </w:r>
    </w:p>
    <w:p w14:paraId="620732A5" w14:textId="77777777" w:rsidR="00D07386" w:rsidRPr="00226BB5" w:rsidRDefault="00D07386" w:rsidP="00D0738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492EC2D6" w14:textId="77777777" w:rsidR="004239D6" w:rsidRPr="00226BB5" w:rsidRDefault="004239D6" w:rsidP="00B360FC">
      <w:pPr>
        <w:pStyle w:val="Heading1"/>
        <w:rPr>
          <w:rFonts w:ascii="Arial" w:hAnsi="Arial" w:cs="Arial"/>
        </w:rPr>
      </w:pPr>
      <w:bookmarkStart w:id="95" w:name="_Toc531103490"/>
      <w:r w:rsidRPr="00226BB5">
        <w:rPr>
          <w:rFonts w:ascii="Arial" w:hAnsi="Arial" w:cs="Arial"/>
        </w:rPr>
        <w:t>2. RODUN TAUSTA</w:t>
      </w:r>
      <w:bookmarkEnd w:id="95"/>
      <w:r w:rsidR="00C42552">
        <w:rPr>
          <w:rFonts w:ascii="Arial" w:hAnsi="Arial" w:cs="Arial"/>
        </w:rPr>
        <w:br/>
      </w:r>
    </w:p>
    <w:p w14:paraId="21F57AA3" w14:textId="77777777" w:rsidR="004239D6" w:rsidRPr="005931EA" w:rsidRDefault="005931E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rPrChange w:id="96" w:author="Carin Sahlberg" w:date="2022-08-07T15:26:00Z">
            <w:rPr>
              <w:rFonts w:ascii="Arial" w:hAnsi="Arial" w:cs="Arial"/>
              <w:b/>
            </w:rPr>
          </w:rPrChange>
        </w:rPr>
        <w:pPrChange w:id="97" w:author="Carin Sahlberg" w:date="2022-08-07T15:26:00Z">
          <w:pPr>
            <w:widowControl w:val="0"/>
            <w:suppressAutoHyphens/>
            <w:autoSpaceDE w:val="0"/>
            <w:spacing w:after="0" w:line="240" w:lineRule="auto"/>
          </w:pPr>
        </w:pPrChange>
      </w:pPr>
      <w:ins w:id="98" w:author="Carin Sahlberg" w:date="2022-08-07T15:25:00Z">
        <w:r w:rsidRPr="005931EA">
          <w:rPr>
            <w:rFonts w:ascii="Arial" w:hAnsi="Arial" w:cs="Arial"/>
            <w:rPrChange w:id="99" w:author="Carin Sahlberg" w:date="2022-08-07T15:26:00Z">
              <w:rPr>
                <w:rFonts w:ascii="Arial" w:hAnsi="Arial" w:cs="Arial"/>
                <w:b/>
              </w:rPr>
            </w:rPrChange>
          </w:rPr>
          <w:t>Kuvataan lyhyesti rodun alkuperä</w:t>
        </w:r>
      </w:ins>
      <w:ins w:id="100" w:author="Carin Sahlberg" w:date="2022-08-07T15:26:00Z">
        <w:r w:rsidRPr="005931EA">
          <w:rPr>
            <w:rFonts w:ascii="Arial" w:hAnsi="Arial" w:cs="Arial"/>
            <w:rPrChange w:id="101" w:author="Carin Sahlberg" w:date="2022-08-07T15:26:00Z">
              <w:rPr>
                <w:rFonts w:ascii="Arial" w:hAnsi="Arial" w:cs="Arial"/>
                <w:b/>
              </w:rPr>
            </w:rPrChange>
          </w:rPr>
          <w:t>ä</w:t>
        </w:r>
      </w:ins>
    </w:p>
    <w:p w14:paraId="616E9275" w14:textId="77777777" w:rsidR="00564890" w:rsidRPr="005931EA" w:rsidRDefault="0056489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69F58B23" w14:textId="77777777" w:rsidR="00564890" w:rsidRPr="005931EA" w:rsidRDefault="0056489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rPrChange w:id="102" w:author="Carin Sahlberg" w:date="2022-08-07T15:26:00Z">
            <w:rPr>
              <w:rFonts w:ascii="Arial" w:hAnsi="Arial" w:cs="Arial"/>
              <w:b/>
            </w:rPr>
          </w:rPrChange>
        </w:rPr>
        <w:pPrChange w:id="103" w:author="Carin Sahlberg" w:date="2022-08-07T15:26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104" w:author="Carin Sahlberg" w:date="2022-08-07T15:26:00Z">
            <w:rPr>
              <w:rFonts w:ascii="Arial" w:hAnsi="Arial" w:cs="Arial"/>
              <w:b/>
            </w:rPr>
          </w:rPrChange>
        </w:rPr>
        <w:t>Rodun kehitys nykyiseen muotoonsa</w:t>
      </w:r>
    </w:p>
    <w:p w14:paraId="0BE7A87E" w14:textId="77777777" w:rsidR="00FE70CE" w:rsidRPr="005931EA" w:rsidRDefault="00FE70CE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1379708" w14:textId="77777777" w:rsidR="00FE70CE" w:rsidRPr="005931EA" w:rsidRDefault="00FE70CE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rPrChange w:id="105" w:author="Carin Sahlberg" w:date="2022-08-07T15:26:00Z">
            <w:rPr>
              <w:rFonts w:ascii="Arial" w:hAnsi="Arial" w:cs="Arial"/>
              <w:b/>
            </w:rPr>
          </w:rPrChange>
        </w:rPr>
        <w:pPrChange w:id="106" w:author="Carin Sahlberg" w:date="2022-08-07T15:26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107" w:author="Carin Sahlberg" w:date="2022-08-07T15:26:00Z">
            <w:rPr>
              <w:rFonts w:ascii="Arial" w:hAnsi="Arial" w:cs="Arial"/>
              <w:b/>
            </w:rPr>
          </w:rPrChange>
        </w:rPr>
        <w:t>Sukulais</w:t>
      </w:r>
      <w:r w:rsidR="00CC6580" w:rsidRPr="005931EA">
        <w:rPr>
          <w:rFonts w:ascii="Arial" w:hAnsi="Arial" w:cs="Arial"/>
          <w:rPrChange w:id="108" w:author="Carin Sahlberg" w:date="2022-08-07T15:26:00Z">
            <w:rPr>
              <w:rFonts w:ascii="Arial" w:hAnsi="Arial" w:cs="Arial"/>
              <w:b/>
            </w:rPr>
          </w:rPrChange>
        </w:rPr>
        <w:t>-/sisar</w:t>
      </w:r>
      <w:r w:rsidRPr="005931EA">
        <w:rPr>
          <w:rFonts w:ascii="Arial" w:hAnsi="Arial" w:cs="Arial"/>
          <w:rPrChange w:id="109" w:author="Carin Sahlberg" w:date="2022-08-07T15:26:00Z">
            <w:rPr>
              <w:rFonts w:ascii="Arial" w:hAnsi="Arial" w:cs="Arial"/>
              <w:b/>
            </w:rPr>
          </w:rPrChange>
        </w:rPr>
        <w:t xml:space="preserve">rodut, joiden kanssa yhteinen kehityshistoria </w:t>
      </w:r>
    </w:p>
    <w:p w14:paraId="5CA9DCA8" w14:textId="77777777" w:rsidR="004239D6" w:rsidRPr="005931EA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7B82EF32" w14:textId="77777777" w:rsidR="004239D6" w:rsidRPr="005931EA" w:rsidDel="003F5EA9" w:rsidRDefault="004239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del w:id="110" w:author="Carin Sahlberg" w:date="2023-01-16T20:06:00Z"/>
          <w:rFonts w:ascii="Arial" w:hAnsi="Arial" w:cs="Arial"/>
          <w:rPrChange w:id="111" w:author="Carin Sahlberg" w:date="2022-08-07T15:26:00Z">
            <w:rPr>
              <w:del w:id="112" w:author="Carin Sahlberg" w:date="2023-01-16T20:06:00Z"/>
              <w:rFonts w:ascii="Arial" w:hAnsi="Arial" w:cs="Arial"/>
              <w:b/>
            </w:rPr>
          </w:rPrChange>
        </w:rPr>
        <w:pPrChange w:id="113" w:author="Carin Sahlberg" w:date="2022-08-07T15:26:00Z">
          <w:pPr>
            <w:widowControl w:val="0"/>
            <w:suppressAutoHyphens/>
            <w:autoSpaceDE w:val="0"/>
            <w:spacing w:after="0" w:line="240" w:lineRule="auto"/>
          </w:pPr>
        </w:pPrChange>
      </w:pPr>
      <w:del w:id="114" w:author="Carin Sahlberg" w:date="2023-01-16T20:06:00Z">
        <w:r w:rsidRPr="005931EA" w:rsidDel="003F5EA9">
          <w:rPr>
            <w:rFonts w:ascii="Arial" w:hAnsi="Arial" w:cs="Arial"/>
            <w:rPrChange w:id="115" w:author="Carin Sahlberg" w:date="2022-08-07T15:26:00Z">
              <w:rPr>
                <w:rFonts w:ascii="Arial" w:hAnsi="Arial" w:cs="Arial"/>
                <w:b/>
              </w:rPr>
            </w:rPrChange>
          </w:rPr>
          <w:delText>Eri linjat</w:delText>
        </w:r>
      </w:del>
    </w:p>
    <w:p w14:paraId="691F4D05" w14:textId="77777777" w:rsidR="004239D6" w:rsidRPr="005931EA" w:rsidDel="003F5EA9" w:rsidRDefault="004239D6" w:rsidP="004239D6">
      <w:pPr>
        <w:widowControl w:val="0"/>
        <w:suppressAutoHyphens/>
        <w:autoSpaceDE w:val="0"/>
        <w:spacing w:after="0" w:line="240" w:lineRule="auto"/>
        <w:rPr>
          <w:del w:id="116" w:author="Carin Sahlberg" w:date="2023-01-16T20:06:00Z"/>
          <w:rFonts w:ascii="Arial" w:hAnsi="Arial" w:cs="Arial"/>
        </w:rPr>
      </w:pPr>
    </w:p>
    <w:p w14:paraId="70DA9C65" w14:textId="77777777" w:rsidR="004239D6" w:rsidRPr="005931EA" w:rsidRDefault="004239D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Arial" w:hAnsi="Arial" w:cs="Arial"/>
          <w:rPrChange w:id="117" w:author="Carin Sahlberg" w:date="2022-08-07T15:26:00Z">
            <w:rPr>
              <w:rFonts w:ascii="Arial" w:hAnsi="Arial" w:cs="Arial"/>
              <w:b/>
            </w:rPr>
          </w:rPrChange>
        </w:rPr>
        <w:pPrChange w:id="118" w:author="Carin Sahlberg" w:date="2022-08-07T15:26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5931EA">
        <w:rPr>
          <w:rFonts w:ascii="Arial" w:hAnsi="Arial" w:cs="Arial"/>
          <w:rPrChange w:id="119" w:author="Carin Sahlberg" w:date="2022-08-07T15:26:00Z">
            <w:rPr>
              <w:rFonts w:ascii="Arial" w:hAnsi="Arial" w:cs="Arial"/>
              <w:b/>
            </w:rPr>
          </w:rPrChange>
        </w:rPr>
        <w:t xml:space="preserve">Ensimmäiset </w:t>
      </w:r>
      <w:r w:rsidR="00CC6580" w:rsidRPr="005931EA">
        <w:rPr>
          <w:rFonts w:ascii="Arial" w:hAnsi="Arial" w:cs="Arial"/>
          <w:rPrChange w:id="120" w:author="Carin Sahlberg" w:date="2022-08-07T15:26:00Z">
            <w:rPr>
              <w:rFonts w:ascii="Arial" w:hAnsi="Arial" w:cs="Arial"/>
              <w:b/>
            </w:rPr>
          </w:rPrChange>
        </w:rPr>
        <w:t>rodun edustajat</w:t>
      </w:r>
      <w:r w:rsidRPr="005931EA">
        <w:rPr>
          <w:rFonts w:ascii="Arial" w:hAnsi="Arial" w:cs="Arial"/>
          <w:rPrChange w:id="121" w:author="Carin Sahlberg" w:date="2022-08-07T15:26:00Z">
            <w:rPr>
              <w:rFonts w:ascii="Arial" w:hAnsi="Arial" w:cs="Arial"/>
              <w:b/>
            </w:rPr>
          </w:rPrChange>
        </w:rPr>
        <w:t xml:space="preserve"> Suomessa, määrän kehitys</w:t>
      </w:r>
    </w:p>
    <w:p w14:paraId="0DAEB7E5" w14:textId="77777777" w:rsidR="004239D6" w:rsidRPr="00226BB5" w:rsidRDefault="004239D6" w:rsidP="00B360FC">
      <w:pPr>
        <w:pStyle w:val="Heading1"/>
        <w:rPr>
          <w:rFonts w:ascii="Arial" w:hAnsi="Arial" w:cs="Arial"/>
        </w:rPr>
      </w:pPr>
      <w:bookmarkStart w:id="122" w:name="_Toc531103491"/>
      <w:r w:rsidRPr="00226BB5">
        <w:rPr>
          <w:rFonts w:ascii="Arial" w:hAnsi="Arial" w:cs="Arial"/>
        </w:rPr>
        <w:t xml:space="preserve">3. </w:t>
      </w:r>
      <w:r w:rsidR="00CC6580">
        <w:rPr>
          <w:rFonts w:ascii="Arial" w:hAnsi="Arial" w:cs="Arial"/>
        </w:rPr>
        <w:t>R</w:t>
      </w:r>
      <w:r w:rsidR="00C42552">
        <w:rPr>
          <w:rFonts w:ascii="Arial" w:hAnsi="Arial" w:cs="Arial"/>
        </w:rPr>
        <w:t>OTUYHDISTYS / YHDISTYKSET</w:t>
      </w:r>
      <w:r w:rsidRPr="00226BB5">
        <w:rPr>
          <w:rFonts w:ascii="Arial" w:hAnsi="Arial" w:cs="Arial"/>
        </w:rPr>
        <w:t xml:space="preserve"> JA SEN</w:t>
      </w:r>
      <w:r w:rsidR="00C42552">
        <w:rPr>
          <w:rFonts w:ascii="Arial" w:hAnsi="Arial" w:cs="Arial"/>
        </w:rPr>
        <w:t xml:space="preserve"> / NIIDEN</w:t>
      </w:r>
      <w:r w:rsidRPr="00226BB5">
        <w:rPr>
          <w:rFonts w:ascii="Arial" w:hAnsi="Arial" w:cs="Arial"/>
        </w:rPr>
        <w:t xml:space="preserve"> HISTORIA</w:t>
      </w:r>
      <w:bookmarkEnd w:id="122"/>
      <w:r w:rsidR="00D73A5E">
        <w:rPr>
          <w:rFonts w:ascii="Arial" w:hAnsi="Arial" w:cs="Arial"/>
        </w:rPr>
        <w:br/>
      </w:r>
    </w:p>
    <w:p w14:paraId="02D18092" w14:textId="77777777" w:rsidR="004239D6" w:rsidRPr="00226BB5" w:rsidRDefault="00C42552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4239D6" w:rsidRPr="00226BB5">
        <w:rPr>
          <w:rFonts w:ascii="Arial" w:hAnsi="Arial" w:cs="Arial"/>
          <w:b/>
        </w:rPr>
        <w:t>otua harrastav</w:t>
      </w:r>
      <w:r>
        <w:rPr>
          <w:rFonts w:ascii="Arial" w:hAnsi="Arial" w:cs="Arial"/>
          <w:b/>
        </w:rPr>
        <w:t>at</w:t>
      </w:r>
      <w:r w:rsidR="004239D6" w:rsidRPr="00226BB5">
        <w:rPr>
          <w:rFonts w:ascii="Arial" w:hAnsi="Arial" w:cs="Arial"/>
          <w:b/>
        </w:rPr>
        <w:t xml:space="preserve"> yhdisty</w:t>
      </w:r>
      <w:r>
        <w:rPr>
          <w:rFonts w:ascii="Arial" w:hAnsi="Arial" w:cs="Arial"/>
          <w:b/>
        </w:rPr>
        <w:t>kset</w:t>
      </w:r>
      <w:r w:rsidR="004239D6" w:rsidRPr="00226BB5">
        <w:rPr>
          <w:rFonts w:ascii="Arial" w:hAnsi="Arial" w:cs="Arial"/>
          <w:b/>
        </w:rPr>
        <w:t>/järjestö</w:t>
      </w:r>
      <w:r>
        <w:rPr>
          <w:rFonts w:ascii="Arial" w:hAnsi="Arial" w:cs="Arial"/>
          <w:b/>
        </w:rPr>
        <w:t>t</w:t>
      </w:r>
    </w:p>
    <w:p w14:paraId="3A3E133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7A74FFD3" w14:textId="77777777" w:rsidR="004239D6" w:rsidRPr="00226BB5" w:rsidDel="003F5EA9" w:rsidRDefault="004239D6" w:rsidP="004239D6">
      <w:pPr>
        <w:widowControl w:val="0"/>
        <w:suppressAutoHyphens/>
        <w:autoSpaceDE w:val="0"/>
        <w:spacing w:after="0" w:line="240" w:lineRule="auto"/>
        <w:rPr>
          <w:del w:id="123" w:author="Carin Sahlberg" w:date="2023-01-16T20:07:00Z"/>
          <w:rFonts w:ascii="Arial" w:hAnsi="Arial" w:cs="Arial"/>
          <w:b/>
        </w:rPr>
      </w:pPr>
      <w:del w:id="124" w:author="Carin Sahlberg" w:date="2023-01-16T20:07:00Z">
        <w:r w:rsidRPr="00226BB5" w:rsidDel="003F5EA9">
          <w:rPr>
            <w:rFonts w:ascii="Arial" w:hAnsi="Arial" w:cs="Arial"/>
            <w:b/>
          </w:rPr>
          <w:delText xml:space="preserve">Rotua harrastavan yhdistyksen </w:delText>
        </w:r>
        <w:r w:rsidR="00C42552" w:rsidDel="003F5EA9">
          <w:rPr>
            <w:rFonts w:ascii="Arial" w:hAnsi="Arial" w:cs="Arial"/>
            <w:b/>
          </w:rPr>
          <w:delText xml:space="preserve">/yhdistysten </w:delText>
        </w:r>
        <w:r w:rsidRPr="00226BB5" w:rsidDel="003F5EA9">
          <w:rPr>
            <w:rFonts w:ascii="Arial" w:hAnsi="Arial" w:cs="Arial"/>
            <w:b/>
          </w:rPr>
          <w:delText>jäsenmäärä ja sen kehitys</w:delText>
        </w:r>
      </w:del>
    </w:p>
    <w:p w14:paraId="75872B60" w14:textId="77777777" w:rsidR="004239D6" w:rsidRPr="00226BB5" w:rsidDel="008E69FC" w:rsidRDefault="004239D6" w:rsidP="004239D6">
      <w:pPr>
        <w:widowControl w:val="0"/>
        <w:suppressAutoHyphens/>
        <w:autoSpaceDE w:val="0"/>
        <w:spacing w:after="0" w:line="240" w:lineRule="auto"/>
        <w:rPr>
          <w:del w:id="125" w:author="Viuha Viivi" w:date="2023-03-06T16:04:00Z"/>
          <w:rFonts w:ascii="Arial" w:hAnsi="Arial" w:cs="Arial"/>
        </w:rPr>
      </w:pPr>
    </w:p>
    <w:p w14:paraId="5D97E71A" w14:textId="7BEB571A" w:rsidR="004239D6" w:rsidRPr="0055456C" w:rsidDel="007C78A3" w:rsidRDefault="004239D6" w:rsidP="004239D6">
      <w:pPr>
        <w:widowControl w:val="0"/>
        <w:suppressAutoHyphens/>
        <w:autoSpaceDE w:val="0"/>
        <w:spacing w:after="0" w:line="240" w:lineRule="auto"/>
        <w:rPr>
          <w:del w:id="126" w:author="Carin Sahlberg" w:date="2022-08-07T15:44:00Z"/>
          <w:rFonts w:ascii="Arial" w:hAnsi="Arial" w:cs="Arial"/>
          <w:b/>
          <w:color w:val="ED7D31"/>
        </w:rPr>
      </w:pPr>
      <w:del w:id="127" w:author="Carin Sahlberg" w:date="2022-08-07T15:44:00Z">
        <w:r w:rsidRPr="0055456C" w:rsidDel="007C78A3">
          <w:rPr>
            <w:rFonts w:ascii="Arial" w:hAnsi="Arial" w:cs="Arial"/>
            <w:b/>
            <w:color w:val="ED7D31"/>
          </w:rPr>
          <w:delText>Jalostusorganisaation</w:delText>
        </w:r>
      </w:del>
      <w:ins w:id="128" w:author="Carin Sahlberg" w:date="2022-08-07T15:46:00Z">
        <w:del w:id="129" w:author="Viuha Viivi" w:date="2023-03-06T16:04:00Z">
          <w:r w:rsidR="007C78A3" w:rsidDel="008E69FC">
            <w:rPr>
              <w:rFonts w:ascii="Arial" w:hAnsi="Arial" w:cs="Arial"/>
              <w:b/>
              <w:color w:val="ED7D31"/>
            </w:rPr>
            <w:delText>Onko rotuyhdistyksella k</w:delText>
          </w:r>
        </w:del>
      </w:ins>
      <w:ins w:id="130" w:author="Carin Sahlberg" w:date="2022-08-07T15:45:00Z">
        <w:del w:id="131" w:author="Viuha Viivi" w:date="2023-03-06T16:04:00Z">
          <w:r w:rsidR="007C78A3" w:rsidDel="008E69FC">
            <w:rPr>
              <w:rFonts w:ascii="Arial" w:hAnsi="Arial" w:cs="Arial"/>
              <w:b/>
              <w:color w:val="ED7D31"/>
            </w:rPr>
            <w:delText>asvatustoimikun</w:delText>
          </w:r>
        </w:del>
      </w:ins>
      <w:ins w:id="132" w:author="Carin Sahlberg" w:date="2022-08-07T15:46:00Z">
        <w:del w:id="133" w:author="Viuha Viivi" w:date="2023-03-06T16:04:00Z">
          <w:r w:rsidR="007C78A3" w:rsidDel="008E69FC">
            <w:rPr>
              <w:rFonts w:ascii="Arial" w:hAnsi="Arial" w:cs="Arial"/>
              <w:b/>
              <w:color w:val="ED7D31"/>
            </w:rPr>
            <w:delText>ta</w:delText>
          </w:r>
        </w:del>
      </w:ins>
      <w:ins w:id="134" w:author="Carin Sahlberg" w:date="2022-08-07T15:47:00Z">
        <w:del w:id="135" w:author="Viuha Viivi" w:date="2023-03-06T16:04:00Z">
          <w:r w:rsidR="007C78A3" w:rsidDel="008E69FC">
            <w:rPr>
              <w:rFonts w:ascii="Arial" w:hAnsi="Arial" w:cs="Arial"/>
              <w:b/>
              <w:color w:val="ED7D31"/>
            </w:rPr>
            <w:delText>, mitkä ovat sen tehtävät?</w:delText>
          </w:r>
        </w:del>
      </w:ins>
      <w:del w:id="136" w:author="Carin Sahlberg" w:date="2022-08-07T15:44:00Z">
        <w:r w:rsidRPr="0055456C" w:rsidDel="007C78A3">
          <w:rPr>
            <w:rFonts w:ascii="Arial" w:hAnsi="Arial" w:cs="Arial"/>
            <w:b/>
            <w:color w:val="ED7D31"/>
          </w:rPr>
          <w:delText xml:space="preserve"> rakenne ja jalostustoimikunnan tehtävät</w:delText>
        </w:r>
      </w:del>
    </w:p>
    <w:p w14:paraId="2789B992" w14:textId="77777777" w:rsidR="004239D6" w:rsidRPr="00226BB5" w:rsidRDefault="004239D6" w:rsidP="004239D6">
      <w:pPr>
        <w:pStyle w:val="Heading1"/>
        <w:rPr>
          <w:rFonts w:ascii="Arial" w:hAnsi="Arial" w:cs="Arial"/>
        </w:rPr>
      </w:pPr>
      <w:bookmarkStart w:id="137" w:name="_Toc531103492"/>
      <w:r w:rsidRPr="00226BB5">
        <w:rPr>
          <w:rFonts w:ascii="Arial" w:hAnsi="Arial" w:cs="Arial"/>
        </w:rPr>
        <w:t>4. RODUN NYKYTILANNE</w:t>
      </w:r>
      <w:bookmarkEnd w:id="137"/>
    </w:p>
    <w:p w14:paraId="69A0E9CF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138" w:name="_Toc531103493"/>
      <w:r w:rsidRPr="00226BB5">
        <w:rPr>
          <w:rFonts w:ascii="Arial" w:eastAsia="MS Mincho" w:hAnsi="Arial" w:cs="Arial"/>
        </w:rPr>
        <w:t>4.1. Populaation rakenne ja jalostuspohja</w:t>
      </w:r>
      <w:bookmarkEnd w:id="138"/>
    </w:p>
    <w:p w14:paraId="5D3686E2" w14:textId="77777777" w:rsidR="009F5138" w:rsidRPr="00226BB5" w:rsidRDefault="009F5138" w:rsidP="009F5138">
      <w:pPr>
        <w:pStyle w:val="Heading3"/>
        <w:rPr>
          <w:rFonts w:ascii="Arial" w:eastAsia="MS Mincho" w:hAnsi="Arial" w:cs="Arial"/>
        </w:rPr>
      </w:pPr>
      <w:bookmarkStart w:id="139" w:name="_Toc531103494"/>
      <w:r w:rsidRPr="00226BB5">
        <w:rPr>
          <w:rFonts w:ascii="Arial" w:eastAsia="MS Mincho" w:hAnsi="Arial" w:cs="Arial"/>
        </w:rPr>
        <w:t xml:space="preserve">4.1.1 </w:t>
      </w:r>
      <w:r w:rsidR="00733ED3" w:rsidRPr="00226BB5">
        <w:rPr>
          <w:rFonts w:ascii="Arial" w:eastAsia="MS Mincho" w:hAnsi="Arial" w:cs="Arial"/>
        </w:rPr>
        <w:t xml:space="preserve">Populaation rakenne </w:t>
      </w:r>
      <w:del w:id="140" w:author="Carin Sahlberg" w:date="2022-08-07T15:30:00Z">
        <w:r w:rsidR="00733ED3" w:rsidRPr="00226BB5" w:rsidDel="0080289B">
          <w:rPr>
            <w:rFonts w:ascii="Arial" w:eastAsia="MS Mincho" w:hAnsi="Arial" w:cs="Arial"/>
          </w:rPr>
          <w:delText>ja sukusiitos</w:delText>
        </w:r>
      </w:del>
      <w:bookmarkEnd w:id="139"/>
      <w:r w:rsidR="00D73A5E">
        <w:rPr>
          <w:rFonts w:ascii="Arial" w:eastAsia="MS Mincho" w:hAnsi="Arial" w:cs="Arial"/>
        </w:rPr>
        <w:br/>
      </w:r>
    </w:p>
    <w:p w14:paraId="0FE18065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i/>
          <w:iCs/>
        </w:rPr>
      </w:pPr>
      <w:r w:rsidRPr="00226BB5">
        <w:rPr>
          <w:rFonts w:ascii="Arial" w:hAnsi="Arial" w:cs="Arial"/>
          <w:b/>
          <w:i/>
          <w:iCs/>
        </w:rPr>
        <w:t>Taulukko 1. Vuositilasto – rekisteröinnit</w:t>
      </w:r>
    </w:p>
    <w:p w14:paraId="59075292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8F78781" w14:textId="77777777" w:rsidR="004239D6" w:rsidRPr="0080289B" w:rsidRDefault="00423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hAnsi="Arial" w:cs="Arial"/>
          <w:rPrChange w:id="141" w:author="Carin Sahlberg" w:date="2022-08-07T15:29:00Z">
            <w:rPr>
              <w:rFonts w:ascii="Arial" w:hAnsi="Arial" w:cs="Arial"/>
              <w:b/>
            </w:rPr>
          </w:rPrChange>
        </w:rPr>
        <w:pPrChange w:id="142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80289B">
        <w:rPr>
          <w:rFonts w:ascii="Arial" w:hAnsi="Arial" w:cs="Arial"/>
          <w:rPrChange w:id="143" w:author="Carin Sahlberg" w:date="2022-08-07T15:29:00Z">
            <w:rPr>
              <w:rFonts w:ascii="Arial" w:hAnsi="Arial" w:cs="Arial"/>
              <w:b/>
            </w:rPr>
          </w:rPrChange>
        </w:rPr>
        <w:t>Rekisteröintimäärät Suomessa</w:t>
      </w:r>
    </w:p>
    <w:p w14:paraId="1B1618E3" w14:textId="77777777" w:rsidR="004239D6" w:rsidRPr="0080289B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39C578B5" w14:textId="77777777" w:rsidR="004239D6" w:rsidRPr="000A2278" w:rsidDel="000A2278" w:rsidRDefault="00423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del w:id="144" w:author="Carin Sahlberg" w:date="2023-01-16T19:27:00Z"/>
          <w:rFonts w:ascii="Arial" w:hAnsi="Arial" w:cs="Arial"/>
          <w:strike/>
          <w:rPrChange w:id="145" w:author="Carin Sahlberg" w:date="2023-01-16T19:26:00Z">
            <w:rPr>
              <w:del w:id="146" w:author="Carin Sahlberg" w:date="2023-01-16T19:27:00Z"/>
              <w:rFonts w:ascii="Arial" w:hAnsi="Arial" w:cs="Arial"/>
              <w:b/>
            </w:rPr>
          </w:rPrChange>
        </w:rPr>
        <w:pPrChange w:id="147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del w:id="148" w:author="Carin Sahlberg" w:date="2023-01-16T19:27:00Z">
        <w:r w:rsidRPr="000A2278" w:rsidDel="000A2278">
          <w:rPr>
            <w:rFonts w:ascii="Arial" w:hAnsi="Arial" w:cs="Arial"/>
            <w:strike/>
            <w:rPrChange w:id="149" w:author="Carin Sahlberg" w:date="2023-01-16T19:26:00Z">
              <w:rPr>
                <w:rFonts w:ascii="Arial" w:hAnsi="Arial" w:cs="Arial"/>
                <w:b/>
              </w:rPr>
            </w:rPrChange>
          </w:rPr>
          <w:delText>Jakautuminen linjoihin</w:delText>
        </w:r>
      </w:del>
    </w:p>
    <w:p w14:paraId="67B49317" w14:textId="77777777" w:rsidR="004239D6" w:rsidRPr="0080289B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57BC34F" w14:textId="77777777" w:rsidR="004239D6" w:rsidRPr="0080289B" w:rsidRDefault="00423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hAnsi="Arial" w:cs="Arial"/>
          <w:rPrChange w:id="150" w:author="Carin Sahlberg" w:date="2022-08-07T15:29:00Z">
            <w:rPr>
              <w:rFonts w:ascii="Arial" w:hAnsi="Arial" w:cs="Arial"/>
              <w:b/>
            </w:rPr>
          </w:rPrChange>
        </w:rPr>
        <w:pPrChange w:id="151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80289B">
        <w:rPr>
          <w:rFonts w:ascii="Arial" w:hAnsi="Arial" w:cs="Arial"/>
          <w:rPrChange w:id="152" w:author="Carin Sahlberg" w:date="2022-08-07T15:29:00Z">
            <w:rPr>
              <w:rFonts w:ascii="Arial" w:hAnsi="Arial" w:cs="Arial"/>
              <w:b/>
            </w:rPr>
          </w:rPrChange>
        </w:rPr>
        <w:t>Tuontik</w:t>
      </w:r>
      <w:r w:rsidR="00C42552" w:rsidRPr="0080289B">
        <w:rPr>
          <w:rFonts w:ascii="Arial" w:hAnsi="Arial" w:cs="Arial"/>
          <w:rPrChange w:id="153" w:author="Carin Sahlberg" w:date="2022-08-07T15:29:00Z">
            <w:rPr>
              <w:rFonts w:ascii="Arial" w:hAnsi="Arial" w:cs="Arial"/>
              <w:b/>
            </w:rPr>
          </w:rPrChange>
        </w:rPr>
        <w:t>issojen</w:t>
      </w:r>
      <w:r w:rsidRPr="0080289B">
        <w:rPr>
          <w:rFonts w:ascii="Arial" w:hAnsi="Arial" w:cs="Arial"/>
          <w:rPrChange w:id="154" w:author="Carin Sahlberg" w:date="2022-08-07T15:29:00Z">
            <w:rPr>
              <w:rFonts w:ascii="Arial" w:hAnsi="Arial" w:cs="Arial"/>
              <w:b/>
            </w:rPr>
          </w:rPrChange>
        </w:rPr>
        <w:t xml:space="preserve"> vuosittainen lukumäärä</w:t>
      </w:r>
    </w:p>
    <w:p w14:paraId="48005B08" w14:textId="77777777" w:rsidR="004239D6" w:rsidRPr="0080289B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0B117A0" w14:textId="77777777" w:rsidR="004239D6" w:rsidRPr="0080289B" w:rsidRDefault="004239D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hAnsi="Arial" w:cs="Arial"/>
          <w:rPrChange w:id="155" w:author="Carin Sahlberg" w:date="2022-08-07T15:29:00Z">
            <w:rPr>
              <w:rFonts w:ascii="Arial" w:hAnsi="Arial" w:cs="Arial"/>
              <w:b/>
            </w:rPr>
          </w:rPrChange>
        </w:rPr>
        <w:pPrChange w:id="156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80289B">
        <w:rPr>
          <w:rFonts w:ascii="Arial" w:hAnsi="Arial" w:cs="Arial"/>
          <w:rPrChange w:id="157" w:author="Carin Sahlberg" w:date="2022-08-07T15:29:00Z">
            <w:rPr>
              <w:rFonts w:ascii="Arial" w:hAnsi="Arial" w:cs="Arial"/>
              <w:b/>
            </w:rPr>
          </w:rPrChange>
        </w:rPr>
        <w:t xml:space="preserve">Rodun </w:t>
      </w:r>
      <w:r w:rsidR="00C42552" w:rsidRPr="0080289B">
        <w:rPr>
          <w:rFonts w:ascii="Arial" w:hAnsi="Arial" w:cs="Arial"/>
          <w:rPrChange w:id="158" w:author="Carin Sahlberg" w:date="2022-08-07T15:29:00Z">
            <w:rPr>
              <w:rFonts w:ascii="Arial" w:hAnsi="Arial" w:cs="Arial"/>
              <w:b/>
            </w:rPr>
          </w:rPrChange>
        </w:rPr>
        <w:t>siitos</w:t>
      </w:r>
      <w:r w:rsidRPr="0080289B">
        <w:rPr>
          <w:rFonts w:ascii="Arial" w:hAnsi="Arial" w:cs="Arial"/>
          <w:rPrChange w:id="159" w:author="Carin Sahlberg" w:date="2022-08-07T15:29:00Z">
            <w:rPr>
              <w:rFonts w:ascii="Arial" w:hAnsi="Arial" w:cs="Arial"/>
              <w:b/>
            </w:rPr>
          </w:rPrChange>
        </w:rPr>
        <w:t>urosten ja -na</w:t>
      </w:r>
      <w:r w:rsidR="00C42552" w:rsidRPr="0080289B">
        <w:rPr>
          <w:rFonts w:ascii="Arial" w:hAnsi="Arial" w:cs="Arial"/>
          <w:rPrChange w:id="160" w:author="Carin Sahlberg" w:date="2022-08-07T15:29:00Z">
            <w:rPr>
              <w:rFonts w:ascii="Arial" w:hAnsi="Arial" w:cs="Arial"/>
              <w:b/>
            </w:rPr>
          </w:rPrChange>
        </w:rPr>
        <w:t>araiden</w:t>
      </w:r>
      <w:r w:rsidRPr="0080289B">
        <w:rPr>
          <w:rFonts w:ascii="Arial" w:hAnsi="Arial" w:cs="Arial"/>
          <w:rPrChange w:id="161" w:author="Carin Sahlberg" w:date="2022-08-07T15:29:00Z">
            <w:rPr>
              <w:rFonts w:ascii="Arial" w:hAnsi="Arial" w:cs="Arial"/>
              <w:b/>
            </w:rPr>
          </w:rPrChange>
        </w:rPr>
        <w:t xml:space="preserve"> ikä</w:t>
      </w:r>
    </w:p>
    <w:p w14:paraId="34E4272C" w14:textId="77777777" w:rsidR="0080289B" w:rsidRPr="0080289B" w:rsidRDefault="0080289B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2FBF98DB" w14:textId="77777777" w:rsidR="0026676E" w:rsidRPr="0080289B" w:rsidRDefault="0026676E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" w:hAnsi="Arial" w:cs="Arial"/>
          <w:rPrChange w:id="162" w:author="Carin Sahlberg" w:date="2022-08-07T15:29:00Z">
            <w:rPr>
              <w:rFonts w:ascii="Arial" w:hAnsi="Arial" w:cs="Arial"/>
              <w:b/>
            </w:rPr>
          </w:rPrChange>
        </w:rPr>
        <w:pPrChange w:id="163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r w:rsidRPr="0080289B">
        <w:rPr>
          <w:rFonts w:ascii="Arial" w:hAnsi="Arial" w:cs="Arial"/>
          <w:rPrChange w:id="164" w:author="Carin Sahlberg" w:date="2022-08-07T15:29:00Z">
            <w:rPr>
              <w:rFonts w:ascii="Arial" w:hAnsi="Arial" w:cs="Arial"/>
              <w:b/>
            </w:rPr>
          </w:rPrChange>
        </w:rPr>
        <w:t>Tietoa sukusiitoksesta</w:t>
      </w:r>
    </w:p>
    <w:p w14:paraId="6457C32D" w14:textId="77777777" w:rsidR="00C42552" w:rsidRPr="0080289B" w:rsidRDefault="00C42552" w:rsidP="00975411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rPrChange w:id="165" w:author="Carin Sahlberg" w:date="2022-08-07T15:29:00Z">
            <w:rPr>
              <w:rFonts w:ascii="Arial" w:hAnsi="Arial" w:cs="Arial"/>
              <w:b/>
            </w:rPr>
          </w:rPrChange>
        </w:rPr>
      </w:pPr>
    </w:p>
    <w:p w14:paraId="15E78957" w14:textId="77777777" w:rsidR="00975411" w:rsidRPr="000A2278" w:rsidDel="000A2278" w:rsidRDefault="00096E6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del w:id="166" w:author="Carin Sahlberg" w:date="2023-01-16T19:27:00Z"/>
          <w:rFonts w:ascii="Arial" w:hAnsi="Arial" w:cs="Arial"/>
          <w:strike/>
          <w:rPrChange w:id="167" w:author="Carin Sahlberg" w:date="2023-01-16T19:27:00Z">
            <w:rPr>
              <w:del w:id="168" w:author="Carin Sahlberg" w:date="2023-01-16T19:27:00Z"/>
              <w:rFonts w:ascii="Arial" w:hAnsi="Arial" w:cs="Arial"/>
              <w:b/>
            </w:rPr>
          </w:rPrChange>
        </w:rPr>
        <w:pPrChange w:id="169" w:author="Carin Sahlberg" w:date="2022-08-07T15:29:00Z">
          <w:pPr>
            <w:widowControl w:val="0"/>
            <w:suppressAutoHyphens/>
            <w:autoSpaceDE w:val="0"/>
            <w:spacing w:after="0" w:line="240" w:lineRule="auto"/>
          </w:pPr>
        </w:pPrChange>
      </w:pPr>
      <w:del w:id="170" w:author="Carin Sahlberg" w:date="2023-01-16T19:27:00Z">
        <w:r w:rsidRPr="000A2278" w:rsidDel="000A2278">
          <w:rPr>
            <w:rFonts w:ascii="Arial" w:hAnsi="Arial" w:cs="Arial"/>
            <w:strike/>
            <w:rPrChange w:id="171" w:author="Carin Sahlberg" w:date="2023-01-16T19:27:00Z">
              <w:rPr>
                <w:rFonts w:ascii="Arial" w:hAnsi="Arial" w:cs="Arial"/>
                <w:b/>
              </w:rPr>
            </w:rPrChange>
          </w:rPr>
          <w:delText>Rodun v</w:delText>
        </w:r>
        <w:r w:rsidR="00975411" w:rsidRPr="000A2278" w:rsidDel="000A2278">
          <w:rPr>
            <w:rFonts w:ascii="Arial" w:hAnsi="Arial" w:cs="Arial"/>
            <w:strike/>
            <w:rPrChange w:id="172" w:author="Carin Sahlberg" w:date="2023-01-16T19:27:00Z">
              <w:rPr>
                <w:rFonts w:ascii="Arial" w:hAnsi="Arial" w:cs="Arial"/>
                <w:b/>
              </w:rPr>
            </w:rPrChange>
          </w:rPr>
          <w:delText>uosittainen sukusiitosaste</w:delText>
        </w:r>
      </w:del>
    </w:p>
    <w:p w14:paraId="6E8C88F9" w14:textId="77777777" w:rsidR="004239D6" w:rsidRPr="00226BB5" w:rsidDel="003F5EA9" w:rsidRDefault="004239D6" w:rsidP="004239D6">
      <w:pPr>
        <w:pStyle w:val="Heading3"/>
        <w:rPr>
          <w:del w:id="173" w:author="Carin Sahlberg" w:date="2023-01-16T20:08:00Z"/>
          <w:rFonts w:ascii="Arial" w:eastAsia="MS Mincho" w:hAnsi="Arial" w:cs="Arial"/>
        </w:rPr>
      </w:pPr>
      <w:bookmarkStart w:id="174" w:name="_Toc531103495"/>
      <w:del w:id="175" w:author="Carin Sahlberg" w:date="2023-01-16T19:28:00Z">
        <w:r w:rsidRPr="00226BB5" w:rsidDel="000A2278">
          <w:rPr>
            <w:rFonts w:ascii="Arial" w:eastAsia="MS Mincho" w:hAnsi="Arial" w:cs="Arial"/>
          </w:rPr>
          <w:delText>4.1.2 Jalostuspohja</w:delText>
        </w:r>
        <w:bookmarkEnd w:id="174"/>
        <w:r w:rsidR="00D73A5E" w:rsidDel="000A2278">
          <w:rPr>
            <w:rFonts w:ascii="Arial" w:eastAsia="MS Mincho" w:hAnsi="Arial" w:cs="Arial"/>
          </w:rPr>
          <w:br/>
        </w:r>
      </w:del>
    </w:p>
    <w:p w14:paraId="206FA568" w14:textId="77777777" w:rsidR="004239D6" w:rsidRPr="00226BB5" w:rsidDel="000A2278" w:rsidRDefault="004239D6">
      <w:pPr>
        <w:pStyle w:val="Heading3"/>
        <w:rPr>
          <w:del w:id="176" w:author="Carin Sahlberg" w:date="2023-01-16T19:28:00Z"/>
          <w:rFonts w:ascii="Arial" w:hAnsi="Arial" w:cs="Arial"/>
          <w:i/>
          <w:iCs/>
        </w:rPr>
        <w:pPrChange w:id="177" w:author="Carin Sahlberg" w:date="2023-01-16T20:08:00Z">
          <w:pPr>
            <w:widowControl w:val="0"/>
            <w:suppressAutoHyphens/>
            <w:autoSpaceDE w:val="0"/>
            <w:spacing w:after="0" w:line="240" w:lineRule="auto"/>
          </w:pPr>
        </w:pPrChange>
      </w:pPr>
      <w:del w:id="178" w:author="Carin Sahlberg" w:date="2023-01-16T19:28:00Z">
        <w:r w:rsidRPr="00226BB5" w:rsidDel="000A2278">
          <w:rPr>
            <w:rFonts w:ascii="Arial" w:hAnsi="Arial" w:cs="Arial"/>
            <w:b w:val="0"/>
            <w:i/>
            <w:iCs/>
          </w:rPr>
          <w:delText>Taulukko 2. Jalostuspohja per sukupolvi</w:delText>
        </w:r>
      </w:del>
    </w:p>
    <w:p w14:paraId="76293E73" w14:textId="77777777" w:rsidR="004239D6" w:rsidDel="0080289B" w:rsidRDefault="004239D6" w:rsidP="004239D6">
      <w:pPr>
        <w:widowControl w:val="0"/>
        <w:suppressAutoHyphens/>
        <w:autoSpaceDE w:val="0"/>
        <w:spacing w:after="0" w:line="240" w:lineRule="auto"/>
        <w:rPr>
          <w:del w:id="179" w:author="Carin Sahlberg" w:date="2022-08-07T15:36:00Z"/>
          <w:rFonts w:ascii="Arial" w:hAnsi="Arial" w:cs="Arial"/>
        </w:rPr>
      </w:pPr>
    </w:p>
    <w:p w14:paraId="274DC068" w14:textId="77777777" w:rsidR="00D73A5E" w:rsidRPr="00226BB5" w:rsidDel="000A2278" w:rsidRDefault="00D73A5E" w:rsidP="004239D6">
      <w:pPr>
        <w:widowControl w:val="0"/>
        <w:suppressAutoHyphens/>
        <w:autoSpaceDE w:val="0"/>
        <w:spacing w:after="0" w:line="240" w:lineRule="auto"/>
        <w:rPr>
          <w:del w:id="180" w:author="Carin Sahlberg" w:date="2023-01-16T19:28:00Z"/>
          <w:rFonts w:ascii="Arial" w:hAnsi="Arial" w:cs="Arial"/>
        </w:rPr>
      </w:pPr>
    </w:p>
    <w:p w14:paraId="6CDB2EB8" w14:textId="77777777" w:rsidR="004239D6" w:rsidRPr="00226BB5" w:rsidDel="000A2278" w:rsidRDefault="00DA69F9" w:rsidP="004239D6">
      <w:pPr>
        <w:widowControl w:val="0"/>
        <w:suppressAutoHyphens/>
        <w:autoSpaceDE w:val="0"/>
        <w:spacing w:after="0" w:line="240" w:lineRule="auto"/>
        <w:rPr>
          <w:del w:id="181" w:author="Carin Sahlberg" w:date="2023-01-16T19:28:00Z"/>
          <w:rFonts w:ascii="Arial" w:hAnsi="Arial" w:cs="Arial"/>
          <w:b/>
        </w:rPr>
      </w:pPr>
      <w:del w:id="182" w:author="Carin Sahlberg" w:date="2023-01-16T19:28:00Z">
        <w:r w:rsidDel="000A2278">
          <w:rPr>
            <w:rFonts w:ascii="Arial" w:hAnsi="Arial" w:cs="Arial"/>
            <w:b/>
          </w:rPr>
          <w:delText>Kasvatukseen</w:delText>
        </w:r>
        <w:r w:rsidR="004239D6" w:rsidRPr="00226BB5" w:rsidDel="000A2278">
          <w:rPr>
            <w:rFonts w:ascii="Arial" w:hAnsi="Arial" w:cs="Arial"/>
            <w:b/>
          </w:rPr>
          <w:delText xml:space="preserve"> käytettyje</w:delText>
        </w:r>
        <w:r w:rsidR="00277E0F" w:rsidRPr="00226BB5" w:rsidDel="000A2278">
          <w:rPr>
            <w:rFonts w:ascii="Arial" w:hAnsi="Arial" w:cs="Arial"/>
            <w:b/>
          </w:rPr>
          <w:delText>n urosten ja na</w:delText>
        </w:r>
        <w:r w:rsidDel="000A2278">
          <w:rPr>
            <w:rFonts w:ascii="Arial" w:hAnsi="Arial" w:cs="Arial"/>
            <w:b/>
          </w:rPr>
          <w:delText>araiden</w:delText>
        </w:r>
        <w:r w:rsidR="00277E0F" w:rsidRPr="00226BB5" w:rsidDel="000A2278">
          <w:rPr>
            <w:rFonts w:ascii="Arial" w:hAnsi="Arial" w:cs="Arial"/>
            <w:b/>
          </w:rPr>
          <w:delText xml:space="preserve"> </w:delText>
        </w:r>
        <w:r w:rsidR="004239D6" w:rsidRPr="00226BB5" w:rsidDel="000A2278">
          <w:rPr>
            <w:rFonts w:ascii="Arial" w:hAnsi="Arial" w:cs="Arial"/>
            <w:b/>
          </w:rPr>
          <w:delText>osuus syntyneistä</w:delText>
        </w:r>
      </w:del>
    </w:p>
    <w:p w14:paraId="2F9C39FD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7695D2E" w14:textId="77777777" w:rsidR="004239D6" w:rsidRPr="00226BB5" w:rsidRDefault="00DA69F9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Siitosurokset</w:t>
      </w:r>
      <w:r w:rsidR="004239D6" w:rsidRPr="00226BB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-naaraat</w:t>
      </w:r>
      <w:r w:rsidR="004239D6" w:rsidRPr="00226BB5">
        <w:rPr>
          <w:rFonts w:ascii="Arial" w:hAnsi="Arial" w:cs="Arial"/>
          <w:b/>
        </w:rPr>
        <w:t xml:space="preserve"> -luku</w:t>
      </w:r>
      <w:r>
        <w:rPr>
          <w:rFonts w:ascii="Arial" w:hAnsi="Arial" w:cs="Arial"/>
          <w:b/>
        </w:rPr>
        <w:br/>
      </w:r>
      <w:r w:rsidRPr="00DA69F9">
        <w:rPr>
          <w:rFonts w:ascii="Arial" w:hAnsi="Arial" w:cs="Arial"/>
        </w:rPr>
        <w:t>(siitoksessa käytettävien urosten ja naaraiden lukumäärien suhde sukupolvittain)</w:t>
      </w:r>
    </w:p>
    <w:p w14:paraId="40285F04" w14:textId="77777777" w:rsidR="004239D6" w:rsidRPr="00226BB5" w:rsidDel="0080289B" w:rsidRDefault="004239D6" w:rsidP="004239D6">
      <w:pPr>
        <w:widowControl w:val="0"/>
        <w:suppressAutoHyphens/>
        <w:autoSpaceDE w:val="0"/>
        <w:spacing w:after="0" w:line="240" w:lineRule="auto"/>
        <w:rPr>
          <w:del w:id="183" w:author="Carin Sahlberg" w:date="2022-08-07T15:36:00Z"/>
          <w:rFonts w:ascii="Arial" w:hAnsi="Arial" w:cs="Arial"/>
        </w:rPr>
      </w:pPr>
    </w:p>
    <w:p w14:paraId="67D1E3DC" w14:textId="77777777" w:rsidR="00493BDB" w:rsidRPr="00226BB5" w:rsidDel="003F5EA9" w:rsidRDefault="00493BDB" w:rsidP="004239D6">
      <w:pPr>
        <w:widowControl w:val="0"/>
        <w:suppressAutoHyphens/>
        <w:autoSpaceDE w:val="0"/>
        <w:spacing w:after="0" w:line="240" w:lineRule="auto"/>
        <w:rPr>
          <w:del w:id="184" w:author="Carin Sahlberg" w:date="2023-01-16T20:08:00Z"/>
          <w:rFonts w:ascii="Arial" w:hAnsi="Arial" w:cs="Arial"/>
        </w:rPr>
      </w:pPr>
    </w:p>
    <w:p w14:paraId="7A1F4CBB" w14:textId="77777777" w:rsidR="004239D6" w:rsidRPr="00226BB5" w:rsidDel="000A2278" w:rsidRDefault="00493BDB" w:rsidP="004239D6">
      <w:pPr>
        <w:widowControl w:val="0"/>
        <w:suppressAutoHyphens/>
        <w:autoSpaceDE w:val="0"/>
        <w:spacing w:after="0" w:line="240" w:lineRule="auto"/>
        <w:rPr>
          <w:del w:id="185" w:author="Carin Sahlberg" w:date="2023-01-16T19:28:00Z"/>
          <w:rFonts w:ascii="Arial" w:hAnsi="Arial" w:cs="Arial"/>
          <w:b/>
        </w:rPr>
      </w:pPr>
      <w:del w:id="186" w:author="Carin Sahlberg" w:date="2023-01-16T19:28:00Z">
        <w:r w:rsidRPr="00226BB5" w:rsidDel="000A2278">
          <w:rPr>
            <w:rFonts w:ascii="Arial" w:hAnsi="Arial" w:cs="Arial"/>
            <w:b/>
          </w:rPr>
          <w:delText>T</w:delText>
        </w:r>
        <w:r w:rsidR="004239D6" w:rsidRPr="00226BB5" w:rsidDel="000A2278">
          <w:rPr>
            <w:rFonts w:ascii="Arial" w:hAnsi="Arial" w:cs="Arial"/>
            <w:b/>
          </w:rPr>
          <w:delText>ietoa teho</w:delText>
        </w:r>
        <w:r w:rsidRPr="00226BB5" w:rsidDel="000A2278">
          <w:rPr>
            <w:rFonts w:ascii="Arial" w:hAnsi="Arial" w:cs="Arial"/>
            <w:b/>
          </w:rPr>
          <w:delText>llisesta populaatiokoosta</w:delText>
        </w:r>
      </w:del>
    </w:p>
    <w:p w14:paraId="1DCF8BA9" w14:textId="77777777" w:rsidR="00DA69F9" w:rsidRPr="00226BB5" w:rsidDel="003F5EA9" w:rsidRDefault="00DA69F9" w:rsidP="00096E62">
      <w:pPr>
        <w:widowControl w:val="0"/>
        <w:suppressAutoHyphens/>
        <w:autoSpaceDE w:val="0"/>
        <w:spacing w:after="0" w:line="240" w:lineRule="auto"/>
        <w:rPr>
          <w:del w:id="187" w:author="Carin Sahlberg" w:date="2023-01-16T20:09:00Z"/>
          <w:rFonts w:ascii="Arial" w:hAnsi="Arial" w:cs="Arial"/>
          <w:b/>
        </w:rPr>
      </w:pPr>
    </w:p>
    <w:p w14:paraId="3E2D9143" w14:textId="77777777" w:rsidR="00096E62" w:rsidRPr="00226BB5" w:rsidDel="000A2278" w:rsidRDefault="00096E62" w:rsidP="00096E62">
      <w:pPr>
        <w:widowControl w:val="0"/>
        <w:suppressAutoHyphens/>
        <w:autoSpaceDE w:val="0"/>
        <w:spacing w:after="0" w:line="240" w:lineRule="auto"/>
        <w:rPr>
          <w:del w:id="188" w:author="Carin Sahlberg" w:date="2023-01-16T19:28:00Z"/>
          <w:rFonts w:ascii="Arial" w:hAnsi="Arial" w:cs="Arial"/>
          <w:b/>
        </w:rPr>
      </w:pPr>
      <w:del w:id="189" w:author="Carin Sahlberg" w:date="2023-01-16T19:28:00Z">
        <w:r w:rsidRPr="00226BB5" w:rsidDel="000A2278">
          <w:rPr>
            <w:rFonts w:ascii="Arial" w:hAnsi="Arial" w:cs="Arial"/>
            <w:b/>
          </w:rPr>
          <w:delText>Rodun tehollinen populaatiokoko</w:delText>
        </w:r>
      </w:del>
    </w:p>
    <w:p w14:paraId="752A7A06" w14:textId="77777777" w:rsidR="00DA69F9" w:rsidRPr="00DA69F9" w:rsidDel="000A2278" w:rsidRDefault="00DA69F9" w:rsidP="00DA69F9">
      <w:pPr>
        <w:widowControl w:val="0"/>
        <w:suppressAutoHyphens/>
        <w:autoSpaceDE w:val="0"/>
        <w:spacing w:after="0" w:line="240" w:lineRule="auto"/>
        <w:rPr>
          <w:del w:id="190" w:author="Carin Sahlberg" w:date="2023-01-16T19:28:00Z"/>
          <w:rFonts w:ascii="Arial" w:hAnsi="Arial" w:cs="Arial"/>
        </w:rPr>
      </w:pPr>
      <w:del w:id="191" w:author="Carin Sahlberg" w:date="2023-01-16T19:28:00Z">
        <w:r w:rsidRPr="00DA69F9" w:rsidDel="000A2278">
          <w:rPr>
            <w:rFonts w:ascii="Arial" w:hAnsi="Arial" w:cs="Arial"/>
          </w:rPr>
          <w:delText>(Tehollinen populaatiokoko / sukupolvi)</w:delText>
        </w:r>
      </w:del>
    </w:p>
    <w:p w14:paraId="79982B57" w14:textId="77777777" w:rsidR="00096E62" w:rsidRPr="00226BB5" w:rsidDel="000A2278" w:rsidRDefault="00096E62" w:rsidP="00096E62">
      <w:pPr>
        <w:widowControl w:val="0"/>
        <w:suppressAutoHyphens/>
        <w:autoSpaceDE w:val="0"/>
        <w:spacing w:after="0" w:line="240" w:lineRule="auto"/>
        <w:rPr>
          <w:del w:id="192" w:author="Carin Sahlberg" w:date="2023-01-16T19:29:00Z"/>
          <w:rFonts w:ascii="Arial" w:hAnsi="Arial" w:cs="Arial"/>
        </w:rPr>
      </w:pPr>
    </w:p>
    <w:p w14:paraId="5DC3AFD9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193" w:author="Carin Sahlberg" w:date="2023-01-16T19:29:00Z"/>
          <w:rFonts w:ascii="Arial" w:hAnsi="Arial" w:cs="Arial"/>
        </w:rPr>
      </w:pPr>
    </w:p>
    <w:p w14:paraId="373E12CA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194" w:author="Carin Sahlberg" w:date="2023-01-16T19:29:00Z"/>
          <w:rFonts w:ascii="Arial" w:hAnsi="Arial" w:cs="Arial"/>
          <w:b/>
          <w:i/>
          <w:iCs/>
        </w:rPr>
      </w:pPr>
      <w:del w:id="195" w:author="Carin Sahlberg" w:date="2023-01-16T19:29:00Z">
        <w:r w:rsidRPr="00226BB5" w:rsidDel="000A2278">
          <w:rPr>
            <w:rFonts w:ascii="Arial" w:hAnsi="Arial" w:cs="Arial"/>
            <w:b/>
            <w:i/>
            <w:iCs/>
          </w:rPr>
          <w:delText xml:space="preserve">Taulukko 3. Viimeisen 10 vuoden aikana </w:delText>
        </w:r>
        <w:r w:rsidR="00DA69F9" w:rsidDel="000A2278">
          <w:rPr>
            <w:rFonts w:ascii="Arial" w:hAnsi="Arial" w:cs="Arial"/>
            <w:b/>
            <w:i/>
            <w:iCs/>
          </w:rPr>
          <w:delText>kasvatukseen eniten</w:delText>
        </w:r>
        <w:r w:rsidRPr="00226BB5" w:rsidDel="000A2278">
          <w:rPr>
            <w:rFonts w:ascii="Arial" w:hAnsi="Arial" w:cs="Arial"/>
            <w:b/>
            <w:i/>
            <w:iCs/>
          </w:rPr>
          <w:delText xml:space="preserve"> käytetyt 15-20 </w:delText>
        </w:r>
        <w:r w:rsidR="00DA69F9" w:rsidDel="000A2278">
          <w:rPr>
            <w:rFonts w:ascii="Arial" w:hAnsi="Arial" w:cs="Arial"/>
            <w:b/>
            <w:i/>
            <w:iCs/>
          </w:rPr>
          <w:delText>siitos</w:delText>
        </w:r>
        <w:r w:rsidRPr="00226BB5" w:rsidDel="000A2278">
          <w:rPr>
            <w:rFonts w:ascii="Arial" w:hAnsi="Arial" w:cs="Arial"/>
            <w:b/>
            <w:i/>
            <w:iCs/>
          </w:rPr>
          <w:delText>urosta</w:delText>
        </w:r>
      </w:del>
    </w:p>
    <w:p w14:paraId="6363ABFE" w14:textId="77777777" w:rsidR="00096E62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196" w:author="Carin Sahlberg" w:date="2023-01-16T19:29:00Z"/>
          <w:rFonts w:ascii="Arial" w:hAnsi="Arial" w:cs="Arial"/>
        </w:rPr>
      </w:pPr>
      <w:del w:id="197" w:author="Carin Sahlberg" w:date="2023-01-16T19:29:00Z">
        <w:r w:rsidRPr="00226BB5" w:rsidDel="000A2278">
          <w:rPr>
            <w:rFonts w:ascii="Arial" w:hAnsi="Arial" w:cs="Arial"/>
          </w:rPr>
          <w:delText>[lisää taulukko</w:delText>
        </w:r>
        <w:r w:rsidR="00096E62" w:rsidRPr="00226BB5" w:rsidDel="000A2278">
          <w:rPr>
            <w:rFonts w:ascii="Arial" w:hAnsi="Arial" w:cs="Arial"/>
          </w:rPr>
          <w:delText xml:space="preserve"> </w:delText>
        </w:r>
        <w:r w:rsidR="00C55BF8" w:rsidRPr="00226BB5" w:rsidDel="000A2278">
          <w:fldChar w:fldCharType="begin"/>
        </w:r>
        <w:r w:rsidR="00C55BF8" w:rsidRPr="00226BB5" w:rsidDel="000A2278">
          <w:rPr>
            <w:rFonts w:ascii="Arial" w:hAnsi="Arial" w:cs="Arial"/>
          </w:rPr>
          <w:delInstrText xml:space="preserve"> HYPERLINK "http://jalostus.kennelliitto.fi/" </w:delInstrText>
        </w:r>
        <w:r w:rsidR="00C55BF8" w:rsidRPr="00226BB5" w:rsidDel="000A2278">
          <w:fldChar w:fldCharType="separate"/>
        </w:r>
        <w:r w:rsidR="00096E62" w:rsidRPr="00226BB5" w:rsidDel="000A2278">
          <w:rPr>
            <w:rStyle w:val="Hyperlink"/>
            <w:rFonts w:ascii="Arial" w:hAnsi="Arial" w:cs="Arial"/>
          </w:rPr>
          <w:delText>täältä</w:delText>
        </w:r>
        <w:r w:rsidR="00C55BF8" w:rsidRPr="00226BB5" w:rsidDel="000A2278">
          <w:rPr>
            <w:rStyle w:val="Hyperlink"/>
            <w:rFonts w:ascii="Arial" w:hAnsi="Arial" w:cs="Arial"/>
          </w:rPr>
          <w:fldChar w:fldCharType="end"/>
        </w:r>
        <w:r w:rsidR="00096E62" w:rsidRPr="00226BB5" w:rsidDel="000A2278">
          <w:rPr>
            <w:rFonts w:ascii="Arial" w:hAnsi="Arial" w:cs="Arial"/>
          </w:rPr>
          <w:delText xml:space="preserve"> </w:delText>
        </w:r>
        <w:r w:rsidR="00343D4D" w:rsidRPr="00226BB5" w:rsidDel="000A2278">
          <w:rPr>
            <w:rFonts w:ascii="Arial" w:hAnsi="Arial" w:cs="Arial"/>
          </w:rPr>
          <w:delText xml:space="preserve">-&gt; </w:delText>
        </w:r>
        <w:r w:rsidR="00344250" w:rsidRPr="00226BB5" w:rsidDel="000A2278">
          <w:rPr>
            <w:rFonts w:ascii="Arial" w:hAnsi="Arial" w:cs="Arial"/>
          </w:rPr>
          <w:delText>Jalostustilastot -&gt; Jalostukseen käytetyt urokset, Ryhmittely: uros</w:delText>
        </w:r>
        <w:r w:rsidR="00096E62" w:rsidRPr="00226BB5" w:rsidDel="000A2278">
          <w:rPr>
            <w:rFonts w:ascii="Arial" w:hAnsi="Arial" w:cs="Arial"/>
          </w:rPr>
          <w:delText>]</w:delText>
        </w:r>
      </w:del>
    </w:p>
    <w:p w14:paraId="01CA1C99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198" w:author="Carin Sahlberg" w:date="2023-01-16T19:29:00Z"/>
          <w:rFonts w:ascii="Arial" w:hAnsi="Arial" w:cs="Arial"/>
        </w:rPr>
      </w:pPr>
      <w:del w:id="199" w:author="Carin Sahlberg" w:date="2023-01-16T19:29:00Z">
        <w:r w:rsidRPr="00226BB5" w:rsidDel="000A2278">
          <w:rPr>
            <w:rFonts w:ascii="Arial" w:hAnsi="Arial" w:cs="Arial"/>
          </w:rPr>
          <w:delText xml:space="preserve">[lisää taulukkoon </w:delText>
        </w:r>
        <w:r w:rsidR="00096E62" w:rsidRPr="00226BB5" w:rsidDel="000A2278">
          <w:rPr>
            <w:rFonts w:ascii="Arial" w:hAnsi="Arial" w:cs="Arial"/>
          </w:rPr>
          <w:delText xml:space="preserve">koirien </w:delText>
        </w:r>
        <w:r w:rsidRPr="00226BB5" w:rsidDel="000A2278">
          <w:rPr>
            <w:rFonts w:ascii="Arial" w:hAnsi="Arial" w:cs="Arial"/>
          </w:rPr>
          <w:delText>syntymävuodet]</w:delText>
        </w:r>
      </w:del>
    </w:p>
    <w:p w14:paraId="41B7CD95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00" w:author="Carin Sahlberg" w:date="2023-01-16T19:29:00Z"/>
          <w:rFonts w:ascii="Arial" w:hAnsi="Arial" w:cs="Arial"/>
        </w:rPr>
      </w:pPr>
      <w:del w:id="201" w:author="Carin Sahlberg" w:date="2023-01-16T19:29:00Z">
        <w:r w:rsidRPr="00226BB5" w:rsidDel="000A2278">
          <w:rPr>
            <w:rFonts w:ascii="Arial" w:hAnsi="Arial" w:cs="Arial"/>
          </w:rPr>
          <w:delText>[merkitse kursiivilla rodun erillisiä linjoja edustavat koirat]</w:delText>
        </w:r>
      </w:del>
    </w:p>
    <w:p w14:paraId="4356A938" w14:textId="77777777" w:rsidR="00096E62" w:rsidRPr="00226BB5" w:rsidDel="000A2278" w:rsidRDefault="00096E62" w:rsidP="004239D6">
      <w:pPr>
        <w:widowControl w:val="0"/>
        <w:suppressAutoHyphens/>
        <w:autoSpaceDE w:val="0"/>
        <w:spacing w:after="0" w:line="240" w:lineRule="auto"/>
        <w:rPr>
          <w:del w:id="202" w:author="Carin Sahlberg" w:date="2023-01-16T19:29:00Z"/>
          <w:rFonts w:ascii="Arial" w:hAnsi="Arial" w:cs="Arial"/>
        </w:rPr>
      </w:pPr>
    </w:p>
    <w:p w14:paraId="6EA69CE3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03" w:author="Carin Sahlberg" w:date="2023-01-16T19:29:00Z"/>
          <w:rFonts w:ascii="Arial" w:hAnsi="Arial" w:cs="Arial"/>
        </w:rPr>
      </w:pPr>
      <w:del w:id="204" w:author="Carin Sahlberg" w:date="2023-01-16T19:29:00Z">
        <w:r w:rsidRPr="00226BB5" w:rsidDel="000A2278">
          <w:rPr>
            <w:rFonts w:ascii="Arial" w:hAnsi="Arial" w:cs="Arial"/>
          </w:rPr>
          <w:delText>xx urosta on käytetty tuott</w:delText>
        </w:r>
        <w:r w:rsidR="00096E62" w:rsidRPr="00226BB5" w:rsidDel="000A2278">
          <w:rPr>
            <w:rFonts w:ascii="Arial" w:hAnsi="Arial" w:cs="Arial"/>
          </w:rPr>
          <w:delText xml:space="preserve">amaan 50 % ajanjakson pennuista </w:delText>
        </w:r>
      </w:del>
    </w:p>
    <w:p w14:paraId="08DD9E9D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05" w:author="Carin Sahlberg" w:date="2023-01-16T19:29:00Z"/>
          <w:rFonts w:ascii="Arial" w:hAnsi="Arial" w:cs="Arial"/>
          <w:b/>
          <w:i/>
          <w:iCs/>
        </w:rPr>
      </w:pPr>
      <w:del w:id="206" w:author="Carin Sahlberg" w:date="2023-01-16T19:29:00Z">
        <w:r w:rsidRPr="00226BB5" w:rsidDel="000A2278">
          <w:rPr>
            <w:rFonts w:ascii="Arial" w:hAnsi="Arial" w:cs="Arial"/>
            <w:b/>
            <w:i/>
            <w:iCs/>
          </w:rPr>
          <w:delText xml:space="preserve">Taulukko 4. Viimeisen 10 vuoden aikana </w:delText>
        </w:r>
        <w:r w:rsidR="00DA69F9" w:rsidDel="000A2278">
          <w:rPr>
            <w:rFonts w:ascii="Arial" w:hAnsi="Arial" w:cs="Arial"/>
            <w:b/>
            <w:i/>
            <w:iCs/>
          </w:rPr>
          <w:delText>kasvatukseen eniten käytetyt</w:delText>
        </w:r>
        <w:r w:rsidRPr="00226BB5" w:rsidDel="000A2278">
          <w:rPr>
            <w:rFonts w:ascii="Arial" w:hAnsi="Arial" w:cs="Arial"/>
            <w:b/>
            <w:i/>
            <w:iCs/>
          </w:rPr>
          <w:delText xml:space="preserve"> 15-20 na</w:delText>
        </w:r>
        <w:r w:rsidR="00DA69F9" w:rsidDel="000A2278">
          <w:rPr>
            <w:rFonts w:ascii="Arial" w:hAnsi="Arial" w:cs="Arial"/>
            <w:b/>
            <w:i/>
            <w:iCs/>
          </w:rPr>
          <w:delText>arasta</w:delText>
        </w:r>
      </w:del>
    </w:p>
    <w:p w14:paraId="391AA11C" w14:textId="77777777" w:rsidR="00096E62" w:rsidRPr="00226BB5" w:rsidDel="000A2278" w:rsidRDefault="004239D6" w:rsidP="00096E62">
      <w:pPr>
        <w:widowControl w:val="0"/>
        <w:suppressAutoHyphens/>
        <w:autoSpaceDE w:val="0"/>
        <w:spacing w:after="0" w:line="240" w:lineRule="auto"/>
        <w:rPr>
          <w:del w:id="207" w:author="Carin Sahlberg" w:date="2023-01-16T19:29:00Z"/>
          <w:rFonts w:ascii="Arial" w:hAnsi="Arial" w:cs="Arial"/>
        </w:rPr>
      </w:pPr>
      <w:del w:id="208" w:author="Carin Sahlberg" w:date="2023-01-16T19:29:00Z">
        <w:r w:rsidRPr="00226BB5" w:rsidDel="000A2278">
          <w:rPr>
            <w:rFonts w:ascii="Arial" w:hAnsi="Arial" w:cs="Arial"/>
          </w:rPr>
          <w:delText>[lisää taulukko</w:delText>
        </w:r>
        <w:r w:rsidR="00096E62" w:rsidRPr="00226BB5" w:rsidDel="000A2278">
          <w:rPr>
            <w:rFonts w:ascii="Arial" w:hAnsi="Arial" w:cs="Arial"/>
          </w:rPr>
          <w:delText xml:space="preserve"> </w:delText>
        </w:r>
      </w:del>
      <w:del w:id="209" w:author="Carin Sahlberg" w:date="2022-08-07T15:49:00Z">
        <w:r w:rsidR="00C55BF8" w:rsidRPr="00226BB5" w:rsidDel="007C78A3">
          <w:fldChar w:fldCharType="begin"/>
        </w:r>
        <w:r w:rsidR="00C55BF8" w:rsidRPr="00226BB5" w:rsidDel="007C78A3">
          <w:rPr>
            <w:rFonts w:ascii="Arial" w:hAnsi="Arial" w:cs="Arial"/>
          </w:rPr>
          <w:delInstrText xml:space="preserve"> HYPERLINK "http://jalostus.kennelliitto.fi/" </w:delInstrText>
        </w:r>
        <w:r w:rsidR="00C55BF8" w:rsidRPr="00226BB5" w:rsidDel="007C78A3">
          <w:fldChar w:fldCharType="separate"/>
        </w:r>
        <w:r w:rsidR="00343D4D" w:rsidRPr="00226BB5" w:rsidDel="007C78A3">
          <w:rPr>
            <w:rStyle w:val="Hyperlink"/>
            <w:rFonts w:ascii="Arial" w:hAnsi="Arial" w:cs="Arial"/>
          </w:rPr>
          <w:delText>täältä</w:delText>
        </w:r>
        <w:r w:rsidR="00C55BF8" w:rsidRPr="00226BB5" w:rsidDel="007C78A3">
          <w:rPr>
            <w:rStyle w:val="Hyperlink"/>
            <w:rFonts w:ascii="Arial" w:hAnsi="Arial" w:cs="Arial"/>
          </w:rPr>
          <w:fldChar w:fldCharType="end"/>
        </w:r>
        <w:r w:rsidR="00344250" w:rsidRPr="00226BB5" w:rsidDel="007C78A3">
          <w:rPr>
            <w:rFonts w:ascii="Arial" w:hAnsi="Arial" w:cs="Arial"/>
          </w:rPr>
          <w:delText xml:space="preserve"> </w:delText>
        </w:r>
      </w:del>
      <w:del w:id="210" w:author="Carin Sahlberg" w:date="2023-01-16T19:29:00Z">
        <w:r w:rsidR="00343D4D" w:rsidRPr="00226BB5" w:rsidDel="000A2278">
          <w:rPr>
            <w:rFonts w:ascii="Arial" w:hAnsi="Arial" w:cs="Arial"/>
          </w:rPr>
          <w:delText xml:space="preserve">-&gt; </w:delText>
        </w:r>
        <w:r w:rsidR="00344250" w:rsidRPr="00226BB5" w:rsidDel="000A2278">
          <w:rPr>
            <w:rFonts w:ascii="Arial" w:hAnsi="Arial" w:cs="Arial"/>
          </w:rPr>
          <w:delText>Jalostustilastot -&gt; Jalostukseen käytetyt nartut, Ryhmittely: narttu</w:delText>
        </w:r>
        <w:r w:rsidR="00096E62" w:rsidRPr="00226BB5" w:rsidDel="000A2278">
          <w:rPr>
            <w:rFonts w:ascii="Arial" w:hAnsi="Arial" w:cs="Arial"/>
          </w:rPr>
          <w:delText>]</w:delText>
        </w:r>
      </w:del>
    </w:p>
    <w:p w14:paraId="4DA3923A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11" w:author="Carin Sahlberg" w:date="2023-01-16T19:29:00Z"/>
          <w:rFonts w:ascii="Arial" w:hAnsi="Arial" w:cs="Arial"/>
        </w:rPr>
      </w:pPr>
      <w:del w:id="212" w:author="Carin Sahlberg" w:date="2023-01-16T19:29:00Z">
        <w:r w:rsidRPr="00226BB5" w:rsidDel="000A2278">
          <w:rPr>
            <w:rFonts w:ascii="Arial" w:hAnsi="Arial" w:cs="Arial"/>
          </w:rPr>
          <w:delText>[lisää taulukkoon</w:delText>
        </w:r>
        <w:r w:rsidR="00096E62" w:rsidRPr="00226BB5" w:rsidDel="000A2278">
          <w:rPr>
            <w:rFonts w:ascii="Arial" w:hAnsi="Arial" w:cs="Arial"/>
          </w:rPr>
          <w:delText xml:space="preserve"> koirien</w:delText>
        </w:r>
        <w:r w:rsidRPr="00226BB5" w:rsidDel="000A2278">
          <w:rPr>
            <w:rFonts w:ascii="Arial" w:hAnsi="Arial" w:cs="Arial"/>
          </w:rPr>
          <w:delText xml:space="preserve"> syntymävuodet]</w:delText>
        </w:r>
      </w:del>
    </w:p>
    <w:p w14:paraId="172D99DB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13" w:author="Carin Sahlberg" w:date="2023-01-16T19:29:00Z"/>
          <w:rFonts w:ascii="Arial" w:hAnsi="Arial" w:cs="Arial"/>
        </w:rPr>
      </w:pPr>
      <w:del w:id="214" w:author="Carin Sahlberg" w:date="2023-01-16T19:29:00Z">
        <w:r w:rsidRPr="00226BB5" w:rsidDel="000A2278">
          <w:rPr>
            <w:rFonts w:ascii="Arial" w:hAnsi="Arial" w:cs="Arial"/>
          </w:rPr>
          <w:delText>[merkitse kursiivilla rodun erillisiä linjoja edustavat koirat]</w:delText>
        </w:r>
      </w:del>
    </w:p>
    <w:p w14:paraId="4B7437C8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15" w:author="Carin Sahlberg" w:date="2023-01-16T19:29:00Z"/>
          <w:rFonts w:ascii="Arial" w:hAnsi="Arial" w:cs="Arial"/>
        </w:rPr>
      </w:pPr>
    </w:p>
    <w:p w14:paraId="448CC999" w14:textId="77777777" w:rsidR="004239D6" w:rsidRPr="00226BB5" w:rsidRDefault="00DA69F9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Siitoskissojen</w:t>
      </w:r>
      <w:r w:rsidR="004239D6" w:rsidRPr="00226BB5">
        <w:rPr>
          <w:rFonts w:ascii="Arial" w:hAnsi="Arial" w:cs="Arial"/>
          <w:b/>
        </w:rPr>
        <w:t xml:space="preserve"> käyttömäärät</w:t>
      </w:r>
    </w:p>
    <w:p w14:paraId="681ED988" w14:textId="77777777" w:rsidR="00096E62" w:rsidRPr="00226BB5" w:rsidRDefault="00096E62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28C2647" w14:textId="77777777" w:rsidR="004239D6" w:rsidRPr="00226BB5" w:rsidRDefault="00DA69F9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Siitoskissojen</w:t>
      </w:r>
      <w:r w:rsidR="004239D6" w:rsidRPr="00226BB5">
        <w:rPr>
          <w:rFonts w:ascii="Arial" w:hAnsi="Arial" w:cs="Arial"/>
          <w:b/>
        </w:rPr>
        <w:t xml:space="preserve"> keskinäinen sukulaisuus</w:t>
      </w:r>
    </w:p>
    <w:p w14:paraId="55A52C89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16" w:name="_Toc531103496"/>
      <w:r w:rsidRPr="00226BB5">
        <w:rPr>
          <w:rFonts w:ascii="Arial" w:eastAsia="MS Mincho" w:hAnsi="Arial" w:cs="Arial"/>
        </w:rPr>
        <w:t>4.1.3 Rodun populaatiot muissa maissa</w:t>
      </w:r>
      <w:bookmarkEnd w:id="216"/>
    </w:p>
    <w:p w14:paraId="3CAA6D32" w14:textId="77777777" w:rsidR="004239D6" w:rsidRPr="00226BB5" w:rsidDel="000A2278" w:rsidRDefault="004239D6" w:rsidP="004239D6">
      <w:pPr>
        <w:pStyle w:val="Heading3"/>
        <w:rPr>
          <w:del w:id="217" w:author="Carin Sahlberg" w:date="2023-01-16T19:31:00Z"/>
          <w:rFonts w:ascii="Arial" w:eastAsia="MS Mincho" w:hAnsi="Arial" w:cs="Arial"/>
        </w:rPr>
      </w:pPr>
      <w:bookmarkStart w:id="218" w:name="_Toc531103497"/>
      <w:del w:id="219" w:author="Carin Sahlberg" w:date="2023-01-16T19:31:00Z">
        <w:r w:rsidRPr="00226BB5" w:rsidDel="000A2278">
          <w:rPr>
            <w:rFonts w:ascii="Arial" w:eastAsia="MS Mincho" w:hAnsi="Arial" w:cs="Arial"/>
          </w:rPr>
          <w:delText xml:space="preserve">4.1.4 Yhteenveto populaation rakenteesta ja </w:delText>
        </w:r>
        <w:r w:rsidR="00DA69F9" w:rsidDel="000A2278">
          <w:rPr>
            <w:rFonts w:ascii="Arial" w:eastAsia="MS Mincho" w:hAnsi="Arial" w:cs="Arial"/>
          </w:rPr>
          <w:delText>kasvatus</w:delText>
        </w:r>
        <w:r w:rsidRPr="00226BB5" w:rsidDel="000A2278">
          <w:rPr>
            <w:rFonts w:ascii="Arial" w:eastAsia="MS Mincho" w:hAnsi="Arial" w:cs="Arial"/>
          </w:rPr>
          <w:delText>pohjasta</w:delText>
        </w:r>
        <w:bookmarkEnd w:id="218"/>
        <w:r w:rsidR="00DA69F9" w:rsidDel="000A2278">
          <w:rPr>
            <w:rFonts w:ascii="Arial" w:eastAsia="MS Mincho" w:hAnsi="Arial" w:cs="Arial"/>
          </w:rPr>
          <w:br/>
        </w:r>
      </w:del>
    </w:p>
    <w:p w14:paraId="712BF772" w14:textId="77777777" w:rsidR="004239D6" w:rsidRPr="00226BB5" w:rsidDel="000A2278" w:rsidRDefault="004239D6" w:rsidP="004239D6">
      <w:pPr>
        <w:widowControl w:val="0"/>
        <w:suppressAutoHyphens/>
        <w:autoSpaceDE w:val="0"/>
        <w:spacing w:after="0" w:line="240" w:lineRule="auto"/>
        <w:rPr>
          <w:del w:id="220" w:author="Carin Sahlberg" w:date="2023-01-16T19:31:00Z"/>
          <w:rFonts w:ascii="Arial" w:hAnsi="Arial" w:cs="Arial"/>
          <w:b/>
        </w:rPr>
      </w:pPr>
      <w:del w:id="221" w:author="Carin Sahlberg" w:date="2023-01-16T19:31:00Z">
        <w:r w:rsidRPr="00226BB5" w:rsidDel="000A2278">
          <w:rPr>
            <w:rFonts w:ascii="Arial" w:hAnsi="Arial" w:cs="Arial"/>
            <w:b/>
          </w:rPr>
          <w:delText xml:space="preserve">Rodun </w:delText>
        </w:r>
        <w:r w:rsidR="00DA69F9" w:rsidDel="000A2278">
          <w:rPr>
            <w:rFonts w:ascii="Arial" w:hAnsi="Arial" w:cs="Arial"/>
            <w:b/>
          </w:rPr>
          <w:delText>kasvatus</w:delText>
        </w:r>
        <w:r w:rsidRPr="00226BB5" w:rsidDel="000A2278">
          <w:rPr>
            <w:rFonts w:ascii="Arial" w:hAnsi="Arial" w:cs="Arial"/>
            <w:b/>
          </w:rPr>
          <w:delText>pohjan laajuus</w:delText>
        </w:r>
      </w:del>
    </w:p>
    <w:p w14:paraId="3EC0B9EA" w14:textId="77777777" w:rsidR="00C031C3" w:rsidRPr="00226BB5" w:rsidRDefault="00C031C3" w:rsidP="00096E62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2A9164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 xml:space="preserve">Tärkeimmät </w:t>
      </w:r>
      <w:r w:rsidR="00DA69F9">
        <w:rPr>
          <w:rFonts w:ascii="Arial" w:hAnsi="Arial" w:cs="Arial"/>
          <w:b/>
        </w:rPr>
        <w:t>kasvatus</w:t>
      </w:r>
      <w:r w:rsidRPr="00226BB5">
        <w:rPr>
          <w:rFonts w:ascii="Arial" w:hAnsi="Arial" w:cs="Arial"/>
          <w:b/>
        </w:rPr>
        <w:t>pohjaa kaventavat tekijät</w:t>
      </w:r>
    </w:p>
    <w:p w14:paraId="2BC7AA0F" w14:textId="77777777" w:rsidR="00096E62" w:rsidRPr="00226BB5" w:rsidRDefault="00096E62" w:rsidP="00096E62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del w:id="222" w:author="Carin Sahlberg" w:date="2023-01-16T19:32:00Z">
        <w:r w:rsidRPr="00226BB5" w:rsidDel="000A2278">
          <w:rPr>
            <w:rFonts w:ascii="Arial" w:hAnsi="Arial" w:cs="Arial"/>
          </w:rPr>
          <w:delText>[</w:delText>
        </w:r>
      </w:del>
    </w:p>
    <w:p w14:paraId="25D3D141" w14:textId="77777777" w:rsidR="00C031C3" w:rsidRPr="00226BB5" w:rsidRDefault="00C031C3" w:rsidP="00096E62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4A0F5FE3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23" w:name="_Toc531103498"/>
      <w:r w:rsidRPr="00226BB5">
        <w:rPr>
          <w:rFonts w:ascii="Arial" w:eastAsia="MS Mincho" w:hAnsi="Arial" w:cs="Arial"/>
        </w:rPr>
        <w:lastRenderedPageBreak/>
        <w:t>4.2 Luonne ja käyttäytyminen</w:t>
      </w:r>
      <w:bookmarkEnd w:id="223"/>
    </w:p>
    <w:p w14:paraId="4ADE66EC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24" w:name="_Toc531103499"/>
      <w:r w:rsidRPr="00226BB5">
        <w:rPr>
          <w:rFonts w:ascii="Arial" w:eastAsia="MS Mincho" w:hAnsi="Arial" w:cs="Arial"/>
        </w:rPr>
        <w:t>4.2.1 Rotumääritelmän maininnat luonteesta ja käyttäytymisestä</w:t>
      </w:r>
      <w:bookmarkEnd w:id="224"/>
    </w:p>
    <w:p w14:paraId="511F554F" w14:textId="77777777" w:rsidR="004239D6" w:rsidRPr="00226BB5" w:rsidRDefault="004239D6" w:rsidP="00096E62">
      <w:pPr>
        <w:pStyle w:val="Heading3"/>
        <w:rPr>
          <w:rFonts w:ascii="Arial" w:eastAsia="MS Mincho" w:hAnsi="Arial" w:cs="Arial"/>
        </w:rPr>
      </w:pPr>
      <w:bookmarkStart w:id="225" w:name="_Toc531103500"/>
      <w:r w:rsidRPr="00226BB5">
        <w:rPr>
          <w:rFonts w:ascii="Arial" w:eastAsia="MS Mincho" w:hAnsi="Arial" w:cs="Arial"/>
        </w:rPr>
        <w:t>4.2.</w:t>
      </w:r>
      <w:r w:rsidR="00DA69F9">
        <w:rPr>
          <w:rFonts w:ascii="Arial" w:eastAsia="MS Mincho" w:hAnsi="Arial" w:cs="Arial"/>
        </w:rPr>
        <w:t>2</w:t>
      </w:r>
      <w:r w:rsidRPr="00226BB5">
        <w:rPr>
          <w:rFonts w:ascii="Arial" w:eastAsia="MS Mincho" w:hAnsi="Arial" w:cs="Arial"/>
        </w:rPr>
        <w:t xml:space="preserve"> Luonne ja käyttäytyminen päivittäistilanteissa</w:t>
      </w:r>
      <w:bookmarkEnd w:id="225"/>
      <w:r w:rsidR="00096E62" w:rsidRPr="00226BB5">
        <w:rPr>
          <w:rFonts w:ascii="Arial" w:eastAsia="MS Mincho" w:hAnsi="Arial" w:cs="Arial"/>
        </w:rPr>
        <w:t xml:space="preserve"> </w:t>
      </w:r>
    </w:p>
    <w:p w14:paraId="3A188EEB" w14:textId="77777777" w:rsidR="00DA69F9" w:rsidRDefault="00DA69F9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5B2F9154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4AE73A0D" w14:textId="77777777" w:rsidR="004239D6" w:rsidRPr="00226BB5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26" w:author="Carin Sahlberg" w:date="2023-01-16T19:35:00Z"/>
          <w:rFonts w:ascii="Arial" w:hAnsi="Arial" w:cs="Arial"/>
          <w:b/>
        </w:rPr>
      </w:pPr>
      <w:del w:id="227" w:author="Carin Sahlberg" w:date="2023-01-16T19:35:00Z">
        <w:r w:rsidRPr="00226BB5" w:rsidDel="00B96E07">
          <w:rPr>
            <w:rFonts w:ascii="Arial" w:hAnsi="Arial" w:cs="Arial"/>
            <w:b/>
          </w:rPr>
          <w:delText>Erot eri maiden populaatioiden välillä</w:delText>
        </w:r>
      </w:del>
    </w:p>
    <w:p w14:paraId="23AAEC3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6F343472" w14:textId="77777777" w:rsidR="004239D6" w:rsidRPr="00226BB5" w:rsidRDefault="00AC093C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S</w:t>
      </w:r>
      <w:r w:rsidR="004239D6" w:rsidRPr="00226BB5">
        <w:rPr>
          <w:rFonts w:ascii="Arial" w:hAnsi="Arial" w:cs="Arial"/>
          <w:b/>
        </w:rPr>
        <w:t>ukupuolten väli</w:t>
      </w:r>
      <w:r w:rsidRPr="00226BB5">
        <w:rPr>
          <w:rFonts w:ascii="Arial" w:hAnsi="Arial" w:cs="Arial"/>
          <w:b/>
        </w:rPr>
        <w:t>set erot</w:t>
      </w:r>
    </w:p>
    <w:p w14:paraId="40CCE40A" w14:textId="77777777" w:rsidR="00DA69F9" w:rsidRDefault="00DA69F9" w:rsidP="004239D6">
      <w:pPr>
        <w:pStyle w:val="Heading3"/>
        <w:rPr>
          <w:rFonts w:ascii="Arial" w:eastAsia="MS Mincho" w:hAnsi="Arial" w:cs="Arial"/>
        </w:rPr>
      </w:pPr>
    </w:p>
    <w:p w14:paraId="0F551965" w14:textId="77777777" w:rsidR="004239D6" w:rsidDel="00B96E07" w:rsidRDefault="004239D6" w:rsidP="004239D6">
      <w:pPr>
        <w:pStyle w:val="Heading3"/>
        <w:rPr>
          <w:del w:id="228" w:author="Carin Sahlberg" w:date="2023-01-16T19:37:00Z"/>
          <w:rFonts w:ascii="Arial" w:eastAsia="MS Mincho" w:hAnsi="Arial" w:cs="Arial"/>
        </w:rPr>
      </w:pPr>
      <w:bookmarkStart w:id="229" w:name="_Toc531103501"/>
      <w:del w:id="230" w:author="Carin Sahlberg" w:date="2023-01-16T19:37:00Z">
        <w:r w:rsidRPr="00226BB5" w:rsidDel="00B96E07">
          <w:rPr>
            <w:rFonts w:ascii="Arial" w:eastAsia="MS Mincho" w:hAnsi="Arial" w:cs="Arial"/>
          </w:rPr>
          <w:delText>4.2.</w:delText>
        </w:r>
        <w:r w:rsidR="00DC15C8" w:rsidDel="00B96E07">
          <w:rPr>
            <w:rFonts w:ascii="Arial" w:eastAsia="MS Mincho" w:hAnsi="Arial" w:cs="Arial"/>
          </w:rPr>
          <w:delText>3</w:delText>
        </w:r>
        <w:r w:rsidRPr="00226BB5" w:rsidDel="00B96E07">
          <w:rPr>
            <w:rFonts w:ascii="Arial" w:eastAsia="MS Mincho" w:hAnsi="Arial" w:cs="Arial"/>
          </w:rPr>
          <w:delText xml:space="preserve"> Käyttäytyminen kotona sekä lisääntymiskäyttäytyminen</w:delText>
        </w:r>
        <w:bookmarkEnd w:id="229"/>
      </w:del>
    </w:p>
    <w:p w14:paraId="4EBBEF4A" w14:textId="77777777" w:rsidR="00DA69F9" w:rsidRPr="00DA69F9" w:rsidDel="003F5EA9" w:rsidRDefault="00DA69F9" w:rsidP="00DA69F9">
      <w:pPr>
        <w:rPr>
          <w:del w:id="231" w:author="Carin Sahlberg" w:date="2023-01-16T20:10:00Z"/>
        </w:rPr>
      </w:pPr>
    </w:p>
    <w:p w14:paraId="1AD7BB2F" w14:textId="77777777" w:rsidR="004239D6" w:rsidRPr="00226BB5" w:rsidDel="003F5EA9" w:rsidRDefault="004239D6" w:rsidP="004239D6">
      <w:pPr>
        <w:widowControl w:val="0"/>
        <w:suppressAutoHyphens/>
        <w:autoSpaceDE w:val="0"/>
        <w:spacing w:after="0" w:line="240" w:lineRule="auto"/>
        <w:rPr>
          <w:del w:id="232" w:author="Carin Sahlberg" w:date="2023-01-16T20:10:00Z"/>
          <w:rFonts w:ascii="Arial" w:hAnsi="Arial" w:cs="Arial"/>
          <w:b/>
        </w:rPr>
      </w:pPr>
      <w:del w:id="233" w:author="Carin Sahlberg" w:date="2023-01-16T20:10:00Z">
        <w:r w:rsidRPr="00226BB5" w:rsidDel="003F5EA9">
          <w:rPr>
            <w:rFonts w:ascii="Arial" w:hAnsi="Arial" w:cs="Arial"/>
            <w:b/>
          </w:rPr>
          <w:delText>Yksinoloon liittyvät ongelmat</w:delText>
        </w:r>
      </w:del>
    </w:p>
    <w:p w14:paraId="6134B09F" w14:textId="77777777" w:rsidR="004239D6" w:rsidRPr="00226BB5" w:rsidDel="003F5EA9" w:rsidRDefault="004239D6" w:rsidP="004239D6">
      <w:pPr>
        <w:widowControl w:val="0"/>
        <w:suppressAutoHyphens/>
        <w:autoSpaceDE w:val="0"/>
        <w:spacing w:after="0" w:line="240" w:lineRule="auto"/>
        <w:rPr>
          <w:del w:id="234" w:author="Carin Sahlberg" w:date="2023-01-16T20:10:00Z"/>
          <w:rFonts w:ascii="Arial" w:hAnsi="Arial" w:cs="Arial"/>
          <w:b/>
        </w:rPr>
      </w:pPr>
    </w:p>
    <w:p w14:paraId="3D68A698" w14:textId="77777777" w:rsidR="004239D6" w:rsidRPr="00226BB5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35" w:author="Carin Sahlberg" w:date="2023-01-16T19:36:00Z"/>
          <w:rFonts w:ascii="Arial" w:hAnsi="Arial" w:cs="Arial"/>
          <w:b/>
        </w:rPr>
      </w:pPr>
      <w:del w:id="236" w:author="Carin Sahlberg" w:date="2023-01-16T19:36:00Z">
        <w:r w:rsidRPr="00226BB5" w:rsidDel="00B96E07">
          <w:rPr>
            <w:rFonts w:ascii="Arial" w:hAnsi="Arial" w:cs="Arial"/>
            <w:b/>
          </w:rPr>
          <w:delText>Lisääntymiskäyttäytyminen</w:delText>
        </w:r>
      </w:del>
    </w:p>
    <w:p w14:paraId="72CBDF18" w14:textId="77777777" w:rsidR="004239D6" w:rsidRPr="00226BB5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37" w:author="Carin Sahlberg" w:date="2023-01-16T19:36:00Z"/>
          <w:rFonts w:ascii="Arial" w:hAnsi="Arial" w:cs="Arial"/>
          <w:b/>
        </w:rPr>
      </w:pPr>
    </w:p>
    <w:p w14:paraId="123A9FAC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 xml:space="preserve">Sosiaalinen käyttäytyminen </w:t>
      </w:r>
    </w:p>
    <w:p w14:paraId="6E0C380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65CDC393" w14:textId="77777777" w:rsidR="004239D6" w:rsidRPr="00226BB5" w:rsidRDefault="000748BA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Pelot ja</w:t>
      </w:r>
      <w:r w:rsidR="004239D6" w:rsidRPr="00226BB5">
        <w:rPr>
          <w:rFonts w:ascii="Arial" w:hAnsi="Arial" w:cs="Arial"/>
          <w:b/>
        </w:rPr>
        <w:t xml:space="preserve"> ääniherkkyys </w:t>
      </w:r>
    </w:p>
    <w:p w14:paraId="21D4BB3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791FEF05" w14:textId="77777777" w:rsidR="004239D6" w:rsidRPr="00226BB5" w:rsidDel="00B96E07" w:rsidRDefault="008F4D69" w:rsidP="004239D6">
      <w:pPr>
        <w:widowControl w:val="0"/>
        <w:suppressAutoHyphens/>
        <w:autoSpaceDE w:val="0"/>
        <w:spacing w:after="0" w:line="240" w:lineRule="auto"/>
        <w:rPr>
          <w:del w:id="238" w:author="Carin Sahlberg" w:date="2023-01-16T19:39:00Z"/>
          <w:rFonts w:ascii="Arial" w:hAnsi="Arial" w:cs="Arial"/>
          <w:b/>
        </w:rPr>
      </w:pPr>
      <w:del w:id="239" w:author="Carin Sahlberg" w:date="2023-01-16T19:39:00Z">
        <w:r w:rsidRPr="00226BB5" w:rsidDel="00B96E07">
          <w:rPr>
            <w:rFonts w:ascii="Arial" w:hAnsi="Arial" w:cs="Arial"/>
            <w:b/>
          </w:rPr>
          <w:delText>I</w:delText>
        </w:r>
        <w:r w:rsidR="004239D6" w:rsidRPr="00226BB5" w:rsidDel="00B96E07">
          <w:rPr>
            <w:rFonts w:ascii="Arial" w:hAnsi="Arial" w:cs="Arial"/>
            <w:b/>
          </w:rPr>
          <w:delText>kään liittyvät käytöshäiriöt</w:delText>
        </w:r>
      </w:del>
    </w:p>
    <w:p w14:paraId="5921872E" w14:textId="77777777" w:rsidR="004239D6" w:rsidRPr="00226BB5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40" w:author="Carin Sahlberg" w:date="2023-01-16T19:39:00Z"/>
          <w:rFonts w:ascii="Arial" w:hAnsi="Arial" w:cs="Arial"/>
          <w:b/>
        </w:rPr>
      </w:pPr>
    </w:p>
    <w:p w14:paraId="764BCCFE" w14:textId="77777777" w:rsidR="004239D6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41" w:author="Carin Sahlberg" w:date="2023-01-16T19:39:00Z"/>
          <w:rFonts w:ascii="Arial" w:hAnsi="Arial" w:cs="Arial"/>
          <w:b/>
        </w:rPr>
      </w:pPr>
      <w:del w:id="242" w:author="Carin Sahlberg" w:date="2023-01-16T19:39:00Z">
        <w:r w:rsidRPr="00226BB5" w:rsidDel="00B96E07">
          <w:rPr>
            <w:rFonts w:ascii="Arial" w:hAnsi="Arial" w:cs="Arial"/>
            <w:b/>
          </w:rPr>
          <w:delText>Rakenteelliset tai terveydelliset seikat, jotka voivat vaikuttaa käyttäytymiseen</w:delText>
        </w:r>
      </w:del>
    </w:p>
    <w:p w14:paraId="550431F2" w14:textId="77777777" w:rsidR="00DA69F9" w:rsidRPr="00226BB5" w:rsidDel="00B96E07" w:rsidRDefault="00DA69F9" w:rsidP="004239D6">
      <w:pPr>
        <w:widowControl w:val="0"/>
        <w:suppressAutoHyphens/>
        <w:autoSpaceDE w:val="0"/>
        <w:spacing w:after="0" w:line="240" w:lineRule="auto"/>
        <w:rPr>
          <w:del w:id="243" w:author="Carin Sahlberg" w:date="2023-01-16T19:39:00Z"/>
          <w:rFonts w:ascii="Arial" w:hAnsi="Arial" w:cs="Arial"/>
          <w:b/>
        </w:rPr>
      </w:pPr>
    </w:p>
    <w:p w14:paraId="1CFCEC8E" w14:textId="77777777" w:rsidR="004239D6" w:rsidRDefault="004239D6" w:rsidP="004239D6">
      <w:pPr>
        <w:pStyle w:val="Heading3"/>
        <w:rPr>
          <w:rFonts w:ascii="Arial" w:eastAsia="MS Mincho" w:hAnsi="Arial" w:cs="Arial"/>
        </w:rPr>
      </w:pPr>
      <w:bookmarkStart w:id="244" w:name="_Toc531103502"/>
      <w:r w:rsidRPr="00226BB5">
        <w:rPr>
          <w:rFonts w:ascii="Arial" w:eastAsia="MS Mincho" w:hAnsi="Arial" w:cs="Arial"/>
        </w:rPr>
        <w:t>4.2.</w:t>
      </w:r>
      <w:r w:rsidR="00DC15C8">
        <w:rPr>
          <w:rFonts w:ascii="Arial" w:eastAsia="MS Mincho" w:hAnsi="Arial" w:cs="Arial"/>
        </w:rPr>
        <w:t>4</w:t>
      </w:r>
      <w:r w:rsidRPr="00226BB5">
        <w:rPr>
          <w:rFonts w:ascii="Arial" w:eastAsia="MS Mincho" w:hAnsi="Arial" w:cs="Arial"/>
        </w:rPr>
        <w:t xml:space="preserve"> Yhteenveto rodun käyttäytymisen ja luonteen keskeisimmistä ongelmakohdista sekä niiden korjaamisesta</w:t>
      </w:r>
      <w:bookmarkEnd w:id="244"/>
    </w:p>
    <w:p w14:paraId="2E0BBCAF" w14:textId="77777777" w:rsidR="00DA69F9" w:rsidRPr="00DA69F9" w:rsidRDefault="00DA69F9" w:rsidP="00DA69F9"/>
    <w:p w14:paraId="135248CA" w14:textId="77777777" w:rsidR="00810B14" w:rsidRPr="00226BB5" w:rsidRDefault="00810B14" w:rsidP="00810B1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Keskeisimmät ongelmakohdat</w:t>
      </w:r>
    </w:p>
    <w:p w14:paraId="56BF1E3C" w14:textId="77777777" w:rsidR="00810B14" w:rsidRPr="00226BB5" w:rsidRDefault="00810B14" w:rsidP="00810B1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7CF7CE1E" w14:textId="77777777" w:rsidR="00810B14" w:rsidRDefault="00810B14" w:rsidP="00810B1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 xml:space="preserve">Ongelmien </w:t>
      </w:r>
      <w:r w:rsidR="00815C0C" w:rsidRPr="00226BB5">
        <w:rPr>
          <w:rFonts w:ascii="Arial" w:hAnsi="Arial" w:cs="Arial"/>
          <w:b/>
        </w:rPr>
        <w:t xml:space="preserve">syyt ja </w:t>
      </w:r>
      <w:r w:rsidRPr="00226BB5">
        <w:rPr>
          <w:rFonts w:ascii="Arial" w:hAnsi="Arial" w:cs="Arial"/>
          <w:b/>
        </w:rPr>
        <w:t>vähentäminen</w:t>
      </w:r>
    </w:p>
    <w:p w14:paraId="49AB4B6F" w14:textId="77777777" w:rsidR="003F5EA9" w:rsidRPr="00226BB5" w:rsidRDefault="003F5EA9" w:rsidP="00810B14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4B79C8F3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45" w:name="_Toc531103503"/>
      <w:r w:rsidRPr="00226BB5">
        <w:rPr>
          <w:rFonts w:ascii="Arial" w:eastAsia="MS Mincho" w:hAnsi="Arial" w:cs="Arial"/>
        </w:rPr>
        <w:t>4.3. Terveys ja lisääntyminen</w:t>
      </w:r>
      <w:bookmarkEnd w:id="245"/>
    </w:p>
    <w:p w14:paraId="1A1EF423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46" w:name="_Toc531103504"/>
      <w:r w:rsidRPr="00226BB5">
        <w:rPr>
          <w:rFonts w:ascii="Arial" w:eastAsia="MS Mincho" w:hAnsi="Arial" w:cs="Arial"/>
        </w:rPr>
        <w:t xml:space="preserve">4.3.1 </w:t>
      </w:r>
      <w:r w:rsidR="00DC15C8">
        <w:rPr>
          <w:rFonts w:ascii="Arial" w:eastAsia="MS Mincho" w:hAnsi="Arial" w:cs="Arial"/>
        </w:rPr>
        <w:t>Rodulla esiintyvät yleisimmät sairaudet ja viat</w:t>
      </w:r>
      <w:bookmarkEnd w:id="246"/>
    </w:p>
    <w:p w14:paraId="30889EBC" w14:textId="77777777" w:rsidR="00DC15C8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043E58BC" w14:textId="77777777" w:rsidR="00C031C3" w:rsidRPr="00226BB5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 xml:space="preserve"> </w:t>
      </w:r>
      <w:del w:id="247" w:author="Carin Sahlberg" w:date="2023-01-16T20:11:00Z">
        <w:r w:rsidR="00C031C3" w:rsidRPr="00226BB5" w:rsidDel="003F5EA9">
          <w:rPr>
            <w:rFonts w:ascii="Arial" w:hAnsi="Arial" w:cs="Arial"/>
          </w:rPr>
          <w:delText>[</w:delText>
        </w:r>
      </w:del>
      <w:r w:rsidR="00C031C3" w:rsidRPr="00226BB5">
        <w:rPr>
          <w:rFonts w:ascii="Arial" w:hAnsi="Arial" w:cs="Arial"/>
        </w:rPr>
        <w:t>lisää lyhyesti tekstiä jokaisesta s</w:t>
      </w:r>
      <w:r w:rsidR="004239D6" w:rsidRPr="00226BB5">
        <w:rPr>
          <w:rFonts w:ascii="Arial" w:hAnsi="Arial" w:cs="Arial"/>
        </w:rPr>
        <w:t>airau</w:t>
      </w:r>
      <w:r w:rsidR="00C031C3" w:rsidRPr="00226BB5">
        <w:rPr>
          <w:rFonts w:ascii="Arial" w:hAnsi="Arial" w:cs="Arial"/>
        </w:rPr>
        <w:t>desta:</w:t>
      </w:r>
    </w:p>
    <w:p w14:paraId="66DECDE1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 xml:space="preserve">- </w:t>
      </w:r>
      <w:r w:rsidR="004239D6" w:rsidRPr="00226BB5">
        <w:rPr>
          <w:rFonts w:ascii="Arial" w:hAnsi="Arial" w:cs="Arial"/>
        </w:rPr>
        <w:t>kuvaus</w:t>
      </w:r>
    </w:p>
    <w:p w14:paraId="0C8D29AD" w14:textId="77777777" w:rsidR="004239D6" w:rsidRPr="00226BB5" w:rsidDel="003F5EA9" w:rsidRDefault="00C031C3" w:rsidP="004239D6">
      <w:pPr>
        <w:widowControl w:val="0"/>
        <w:suppressAutoHyphens/>
        <w:autoSpaceDE w:val="0"/>
        <w:spacing w:after="0" w:line="240" w:lineRule="auto"/>
        <w:rPr>
          <w:del w:id="248" w:author="Carin Sahlberg" w:date="2023-01-16T20:11:00Z"/>
          <w:rFonts w:ascii="Arial" w:hAnsi="Arial" w:cs="Arial"/>
        </w:rPr>
      </w:pPr>
      <w:del w:id="249" w:author="Carin Sahlberg" w:date="2023-01-16T20:11:00Z">
        <w:r w:rsidRPr="00226BB5" w:rsidDel="003F5EA9">
          <w:rPr>
            <w:rFonts w:ascii="Arial" w:hAnsi="Arial" w:cs="Arial"/>
          </w:rPr>
          <w:delText xml:space="preserve">- </w:delText>
        </w:r>
        <w:r w:rsidR="004239D6" w:rsidRPr="00226BB5" w:rsidDel="003F5EA9">
          <w:rPr>
            <w:rFonts w:ascii="Arial" w:hAnsi="Arial" w:cs="Arial"/>
          </w:rPr>
          <w:delText>vaikutus jokapäiväiseen elämään</w:delText>
        </w:r>
      </w:del>
    </w:p>
    <w:p w14:paraId="1E848BC5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 xml:space="preserve">- </w:t>
      </w:r>
      <w:r w:rsidR="004239D6" w:rsidRPr="00226BB5">
        <w:rPr>
          <w:rFonts w:ascii="Arial" w:hAnsi="Arial" w:cs="Arial"/>
        </w:rPr>
        <w:t>h</w:t>
      </w:r>
      <w:r w:rsidRPr="00226BB5">
        <w:rPr>
          <w:rFonts w:ascii="Arial" w:hAnsi="Arial" w:cs="Arial"/>
        </w:rPr>
        <w:t>oito ja paranemismahdollisuudet [muutamalla lauseella]</w:t>
      </w:r>
    </w:p>
    <w:p w14:paraId="5DF2C7B3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 xml:space="preserve">- </w:t>
      </w:r>
      <w:r w:rsidR="004239D6" w:rsidRPr="00226BB5">
        <w:rPr>
          <w:rFonts w:ascii="Arial" w:hAnsi="Arial" w:cs="Arial"/>
        </w:rPr>
        <w:t>periytymistapa</w:t>
      </w:r>
    </w:p>
    <w:p w14:paraId="45E414A4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>- m</w:t>
      </w:r>
      <w:r w:rsidR="004239D6" w:rsidRPr="00226BB5">
        <w:rPr>
          <w:rFonts w:ascii="Arial" w:hAnsi="Arial" w:cs="Arial"/>
        </w:rPr>
        <w:t>ahdollisten geenitestien olemassaolo</w:t>
      </w:r>
    </w:p>
    <w:p w14:paraId="59F89FA8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 xml:space="preserve">- </w:t>
      </w:r>
      <w:r w:rsidR="00DC15C8">
        <w:rPr>
          <w:rFonts w:ascii="Arial" w:hAnsi="Arial" w:cs="Arial"/>
        </w:rPr>
        <w:t>suuren kyselytutkimuksen tulos ja tai rodun omat keräämät tilastot</w:t>
      </w:r>
    </w:p>
    <w:p w14:paraId="3211E632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>- m</w:t>
      </w:r>
      <w:r w:rsidR="004239D6" w:rsidRPr="00226BB5">
        <w:rPr>
          <w:rFonts w:ascii="Arial" w:hAnsi="Arial" w:cs="Arial"/>
        </w:rPr>
        <w:t>iten sairauteen</w:t>
      </w:r>
      <w:r w:rsidR="00DC15C8">
        <w:rPr>
          <w:rFonts w:ascii="Arial" w:hAnsi="Arial" w:cs="Arial"/>
        </w:rPr>
        <w:t>/vikaan</w:t>
      </w:r>
      <w:r w:rsidR="004239D6" w:rsidRPr="00226BB5">
        <w:rPr>
          <w:rFonts w:ascii="Arial" w:hAnsi="Arial" w:cs="Arial"/>
        </w:rPr>
        <w:t xml:space="preserve"> suhtaudutaan </w:t>
      </w:r>
      <w:r w:rsidR="00DC15C8">
        <w:rPr>
          <w:rFonts w:ascii="Arial" w:hAnsi="Arial" w:cs="Arial"/>
        </w:rPr>
        <w:t>kasvatuksessa</w:t>
      </w:r>
    </w:p>
    <w:p w14:paraId="73B8D0CC" w14:textId="77777777" w:rsidR="004239D6" w:rsidRPr="00226BB5" w:rsidRDefault="00C031C3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  <w:r w:rsidRPr="00226BB5">
        <w:rPr>
          <w:rFonts w:ascii="Arial" w:hAnsi="Arial" w:cs="Arial"/>
        </w:rPr>
        <w:t>- s</w:t>
      </w:r>
      <w:r w:rsidR="004239D6" w:rsidRPr="00226BB5">
        <w:rPr>
          <w:rFonts w:ascii="Arial" w:hAnsi="Arial" w:cs="Arial"/>
        </w:rPr>
        <w:t>airauden esiintyminen muissa maissa</w:t>
      </w:r>
    </w:p>
    <w:p w14:paraId="142F0AA3" w14:textId="77777777" w:rsidR="004239D6" w:rsidRPr="00226BB5" w:rsidDel="00B96E07" w:rsidRDefault="00B96E07" w:rsidP="004239D6">
      <w:pPr>
        <w:pStyle w:val="Heading3"/>
        <w:rPr>
          <w:del w:id="250" w:author="Carin Sahlberg" w:date="2023-01-16T19:42:00Z"/>
          <w:rFonts w:ascii="Arial" w:eastAsia="MS Mincho" w:hAnsi="Arial" w:cs="Arial"/>
        </w:rPr>
      </w:pPr>
      <w:bookmarkStart w:id="251" w:name="_Toc531103505"/>
      <w:ins w:id="252" w:author="Carin Sahlberg" w:date="2023-01-16T19:42:00Z">
        <w:r w:rsidRPr="00226BB5" w:rsidDel="00B96E07">
          <w:rPr>
            <w:rFonts w:ascii="Arial" w:eastAsia="MS Mincho" w:hAnsi="Arial" w:cs="Arial"/>
          </w:rPr>
          <w:t xml:space="preserve"> </w:t>
        </w:r>
      </w:ins>
      <w:del w:id="253" w:author="Carin Sahlberg" w:date="2023-01-16T19:42:00Z">
        <w:r w:rsidR="004239D6" w:rsidRPr="00226BB5" w:rsidDel="00B96E07">
          <w:rPr>
            <w:rFonts w:ascii="Arial" w:eastAsia="MS Mincho" w:hAnsi="Arial" w:cs="Arial"/>
          </w:rPr>
          <w:delText>4.3.2 Muut rodulla todetut merkittävät sairaudet</w:delText>
        </w:r>
        <w:r w:rsidR="004C2AE2" w:rsidRPr="00226BB5" w:rsidDel="00B96E07">
          <w:rPr>
            <w:rFonts w:ascii="Arial" w:eastAsia="MS Mincho" w:hAnsi="Arial" w:cs="Arial"/>
          </w:rPr>
          <w:delText xml:space="preserve"> ja viat</w:delText>
        </w:r>
        <w:bookmarkEnd w:id="251"/>
      </w:del>
    </w:p>
    <w:p w14:paraId="6BB7D1AD" w14:textId="77777777" w:rsidR="004239D6" w:rsidRPr="00226BB5" w:rsidDel="00B96E07" w:rsidRDefault="004239D6" w:rsidP="004239D6">
      <w:pPr>
        <w:widowControl w:val="0"/>
        <w:suppressAutoHyphens/>
        <w:autoSpaceDE w:val="0"/>
        <w:spacing w:after="0" w:line="240" w:lineRule="auto"/>
        <w:rPr>
          <w:del w:id="254" w:author="Carin Sahlberg" w:date="2023-01-16T19:42:00Z"/>
          <w:rFonts w:ascii="Arial" w:hAnsi="Arial" w:cs="Arial"/>
        </w:rPr>
      </w:pPr>
      <w:del w:id="255" w:author="Carin Sahlberg" w:date="2023-01-16T19:42:00Z">
        <w:r w:rsidRPr="00226BB5" w:rsidDel="00B96E07">
          <w:rPr>
            <w:rFonts w:ascii="Arial" w:hAnsi="Arial" w:cs="Arial"/>
          </w:rPr>
          <w:delText>[lisää tekstiä</w:delText>
        </w:r>
        <w:r w:rsidR="00344250" w:rsidRPr="00226BB5" w:rsidDel="00B96E07">
          <w:rPr>
            <w:rFonts w:ascii="Arial" w:hAnsi="Arial" w:cs="Arial"/>
          </w:rPr>
          <w:delText xml:space="preserve"> kuten kohdassa 4.3.1</w:delText>
        </w:r>
        <w:r w:rsidR="009B02D5" w:rsidRPr="00226BB5" w:rsidDel="00B96E07">
          <w:rPr>
            <w:rFonts w:ascii="Arial" w:hAnsi="Arial" w:cs="Arial"/>
          </w:rPr>
          <w:delText>. Ensin käydään läpi s</w:delText>
        </w:r>
        <w:r w:rsidR="004C2AE2" w:rsidRPr="00226BB5" w:rsidDel="00B96E07">
          <w:rPr>
            <w:rFonts w:ascii="Arial" w:hAnsi="Arial" w:cs="Arial"/>
          </w:rPr>
          <w:delText>airaudet ja sitten viat</w:delText>
        </w:r>
        <w:r w:rsidR="009B02D5" w:rsidRPr="00226BB5" w:rsidDel="00B96E07">
          <w:rPr>
            <w:rFonts w:ascii="Arial" w:hAnsi="Arial" w:cs="Arial"/>
          </w:rPr>
          <w:delText xml:space="preserve"> (vikoja ovat esimerkiksi hammaspuutokset)</w:delText>
        </w:r>
      </w:del>
    </w:p>
    <w:p w14:paraId="05F3B81D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56" w:name="_Toc531103506"/>
      <w:r w:rsidRPr="00226BB5">
        <w:rPr>
          <w:rFonts w:ascii="Arial" w:eastAsia="MS Mincho" w:hAnsi="Arial" w:cs="Arial"/>
        </w:rPr>
        <w:t>4.3.3 Yleisimmät kuolinsyyt</w:t>
      </w:r>
      <w:bookmarkEnd w:id="256"/>
    </w:p>
    <w:p w14:paraId="71EAD120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57" w:name="_Toc531103507"/>
      <w:r w:rsidRPr="00226BB5">
        <w:rPr>
          <w:rFonts w:ascii="Arial" w:eastAsia="MS Mincho" w:hAnsi="Arial" w:cs="Arial"/>
        </w:rPr>
        <w:t>4.3.4 Lisääntyminen</w:t>
      </w:r>
      <w:bookmarkEnd w:id="257"/>
    </w:p>
    <w:p w14:paraId="5865B95A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Keskimääräinen pentuekoko</w:t>
      </w:r>
    </w:p>
    <w:p w14:paraId="51848DE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6545D44D" w14:textId="77777777" w:rsidR="004239D6" w:rsidRPr="00226BB5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Astumisvaikeudet</w:t>
      </w:r>
    </w:p>
    <w:p w14:paraId="42EE7CF1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23C03C3" w14:textId="77777777" w:rsidR="004239D6" w:rsidRPr="00226BB5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T</w:t>
      </w:r>
      <w:r w:rsidR="004239D6" w:rsidRPr="00226BB5">
        <w:rPr>
          <w:rFonts w:ascii="Arial" w:hAnsi="Arial" w:cs="Arial"/>
          <w:b/>
        </w:rPr>
        <w:t>iinehtymisv</w:t>
      </w:r>
      <w:r w:rsidRPr="00226BB5">
        <w:rPr>
          <w:rFonts w:ascii="Arial" w:hAnsi="Arial" w:cs="Arial"/>
          <w:b/>
        </w:rPr>
        <w:t>aikeudet</w:t>
      </w:r>
    </w:p>
    <w:p w14:paraId="6369445A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8701BD7" w14:textId="77777777" w:rsidR="004239D6" w:rsidRPr="00226BB5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Synnytysongelmat</w:t>
      </w:r>
    </w:p>
    <w:p w14:paraId="5FE8FD91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8548430" w14:textId="77777777" w:rsidR="004239D6" w:rsidRPr="00226BB5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P</w:t>
      </w:r>
      <w:r w:rsidR="004239D6" w:rsidRPr="00226BB5">
        <w:rPr>
          <w:rFonts w:ascii="Arial" w:hAnsi="Arial" w:cs="Arial"/>
          <w:b/>
        </w:rPr>
        <w:t>entujen hoit</w:t>
      </w:r>
      <w:r w:rsidRPr="00226BB5">
        <w:rPr>
          <w:rFonts w:ascii="Arial" w:hAnsi="Arial" w:cs="Arial"/>
          <w:b/>
        </w:rPr>
        <w:t>amiseen liittyv</w:t>
      </w:r>
      <w:r w:rsidR="004239D6" w:rsidRPr="00226BB5">
        <w:rPr>
          <w:rFonts w:ascii="Arial" w:hAnsi="Arial" w:cs="Arial"/>
          <w:b/>
        </w:rPr>
        <w:t>ä</w:t>
      </w:r>
      <w:r w:rsidRPr="00226BB5">
        <w:rPr>
          <w:rFonts w:ascii="Arial" w:hAnsi="Arial" w:cs="Arial"/>
          <w:b/>
        </w:rPr>
        <w:t>t ongelm</w:t>
      </w:r>
      <w:r w:rsidR="004239D6" w:rsidRPr="00226BB5">
        <w:rPr>
          <w:rFonts w:ascii="Arial" w:hAnsi="Arial" w:cs="Arial"/>
          <w:b/>
        </w:rPr>
        <w:t>a</w:t>
      </w:r>
      <w:r w:rsidRPr="00226BB5">
        <w:rPr>
          <w:rFonts w:ascii="Arial" w:hAnsi="Arial" w:cs="Arial"/>
          <w:b/>
        </w:rPr>
        <w:t>t na</w:t>
      </w:r>
      <w:r w:rsidR="00DC15C8">
        <w:rPr>
          <w:rFonts w:ascii="Arial" w:hAnsi="Arial" w:cs="Arial"/>
          <w:b/>
        </w:rPr>
        <w:t>arailla</w:t>
      </w:r>
    </w:p>
    <w:p w14:paraId="2D5FD71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50CC5DC8" w14:textId="77777777" w:rsidR="004239D6" w:rsidRPr="00226BB5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P</w:t>
      </w:r>
      <w:r w:rsidR="004239D6" w:rsidRPr="00226BB5">
        <w:rPr>
          <w:rFonts w:ascii="Arial" w:hAnsi="Arial" w:cs="Arial"/>
          <w:b/>
        </w:rPr>
        <w:t>entukuolleisuu</w:t>
      </w:r>
      <w:r w:rsidRPr="00226BB5">
        <w:rPr>
          <w:rFonts w:ascii="Arial" w:hAnsi="Arial" w:cs="Arial"/>
          <w:b/>
        </w:rPr>
        <w:t>s</w:t>
      </w:r>
    </w:p>
    <w:p w14:paraId="4B36B139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C39C34F" w14:textId="77777777" w:rsidR="004239D6" w:rsidRDefault="00344250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S</w:t>
      </w:r>
      <w:r w:rsidR="004239D6" w:rsidRPr="00226BB5">
        <w:rPr>
          <w:rFonts w:ascii="Arial" w:hAnsi="Arial" w:cs="Arial"/>
          <w:b/>
        </w:rPr>
        <w:t>ynnynnäis</w:t>
      </w:r>
      <w:r w:rsidRPr="00226BB5">
        <w:rPr>
          <w:rFonts w:ascii="Arial" w:hAnsi="Arial" w:cs="Arial"/>
          <w:b/>
        </w:rPr>
        <w:t>et</w:t>
      </w:r>
      <w:r w:rsidR="004239D6" w:rsidRPr="00226BB5">
        <w:rPr>
          <w:rFonts w:ascii="Arial" w:hAnsi="Arial" w:cs="Arial"/>
          <w:b/>
        </w:rPr>
        <w:t xml:space="preserve"> vi</w:t>
      </w:r>
      <w:r w:rsidRPr="00226BB5">
        <w:rPr>
          <w:rFonts w:ascii="Arial" w:hAnsi="Arial" w:cs="Arial"/>
          <w:b/>
        </w:rPr>
        <w:t>at ja epämuodostum</w:t>
      </w:r>
      <w:r w:rsidR="004239D6" w:rsidRPr="00226BB5">
        <w:rPr>
          <w:rFonts w:ascii="Arial" w:hAnsi="Arial" w:cs="Arial"/>
          <w:b/>
        </w:rPr>
        <w:t>a</w:t>
      </w:r>
      <w:r w:rsidRPr="00226BB5">
        <w:rPr>
          <w:rFonts w:ascii="Arial" w:hAnsi="Arial" w:cs="Arial"/>
          <w:b/>
        </w:rPr>
        <w:t>t</w:t>
      </w:r>
      <w:r w:rsidR="004239D6" w:rsidRPr="00226BB5">
        <w:rPr>
          <w:rFonts w:ascii="Arial" w:hAnsi="Arial" w:cs="Arial"/>
          <w:b/>
        </w:rPr>
        <w:t xml:space="preserve"> </w:t>
      </w:r>
    </w:p>
    <w:p w14:paraId="1F065AE2" w14:textId="77777777" w:rsidR="00DC15C8" w:rsidRPr="00226BB5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51D957E2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58" w:name="_Toc531103508"/>
      <w:r w:rsidRPr="00226BB5">
        <w:rPr>
          <w:rFonts w:ascii="Arial" w:eastAsia="MS Mincho" w:hAnsi="Arial" w:cs="Arial"/>
        </w:rPr>
        <w:lastRenderedPageBreak/>
        <w:t>4.3.5 Sairauksille ja lisääntymisongelmille altistavat anatomiset piirteet</w:t>
      </w:r>
      <w:bookmarkEnd w:id="258"/>
      <w:r w:rsidRPr="00226BB5">
        <w:rPr>
          <w:rFonts w:ascii="Arial" w:eastAsia="MS Mincho" w:hAnsi="Arial" w:cs="Arial"/>
        </w:rPr>
        <w:t xml:space="preserve"> </w:t>
      </w:r>
    </w:p>
    <w:p w14:paraId="1A0D5365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Ulkomuotoon liittyvät anatomiset piirteet, jotka altistavat rodun yksilöt sairauksille tai lisääntymis- ja hyvinvointiongelmille</w:t>
      </w:r>
    </w:p>
    <w:p w14:paraId="0C44F873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59" w:name="_Toc531103509"/>
      <w:r w:rsidRPr="00226BB5">
        <w:rPr>
          <w:rFonts w:ascii="Arial" w:eastAsia="MS Mincho" w:hAnsi="Arial" w:cs="Arial"/>
        </w:rPr>
        <w:t>4.3.6 Yhteenveto rodun keskeisimmistä ongelmista terveydessä ja lisääntymisessä</w:t>
      </w:r>
      <w:bookmarkEnd w:id="259"/>
    </w:p>
    <w:p w14:paraId="4CFC1471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Keskeisimmät ongelmakohdat</w:t>
      </w:r>
    </w:p>
    <w:p w14:paraId="7DA90385" w14:textId="77777777" w:rsidR="004E44DD" w:rsidRPr="00226BB5" w:rsidRDefault="004E44DD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</w:p>
    <w:p w14:paraId="57F908AA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Ongelmien mahdollisia syitä</w:t>
      </w:r>
    </w:p>
    <w:p w14:paraId="07CE4BA3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60" w:name="_Toc531103510"/>
      <w:r w:rsidRPr="00226BB5">
        <w:rPr>
          <w:rFonts w:ascii="Arial" w:eastAsia="MS Mincho" w:hAnsi="Arial" w:cs="Arial"/>
        </w:rPr>
        <w:t>4.4. Ulkomuoto</w:t>
      </w:r>
      <w:bookmarkEnd w:id="260"/>
    </w:p>
    <w:p w14:paraId="10385295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61" w:name="_Toc531103511"/>
      <w:r w:rsidRPr="00226BB5">
        <w:rPr>
          <w:rFonts w:ascii="Arial" w:eastAsia="MS Mincho" w:hAnsi="Arial" w:cs="Arial"/>
        </w:rPr>
        <w:t>4.4.1 Rotumääritelmä</w:t>
      </w:r>
      <w:bookmarkEnd w:id="261"/>
    </w:p>
    <w:p w14:paraId="5BC4D19A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62" w:name="_Toc531103512"/>
      <w:r w:rsidRPr="00226BB5">
        <w:rPr>
          <w:rFonts w:ascii="Arial" w:eastAsia="MS Mincho" w:hAnsi="Arial" w:cs="Arial"/>
        </w:rPr>
        <w:t>4.4.2 Näyttelyt</w:t>
      </w:r>
      <w:bookmarkEnd w:id="262"/>
      <w:r w:rsidRPr="00226BB5">
        <w:rPr>
          <w:rFonts w:ascii="Arial" w:eastAsia="MS Mincho" w:hAnsi="Arial" w:cs="Arial"/>
        </w:rPr>
        <w:t xml:space="preserve"> </w:t>
      </w:r>
    </w:p>
    <w:p w14:paraId="28A9F8FB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 w:rsidRPr="00226BB5">
        <w:rPr>
          <w:rFonts w:ascii="Arial" w:hAnsi="Arial" w:cs="Arial"/>
          <w:b/>
          <w:color w:val="000000"/>
        </w:rPr>
        <w:t>Rodun näyttelykäynnit</w:t>
      </w:r>
    </w:p>
    <w:p w14:paraId="1BC18E9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6B876BA0" w14:textId="77777777" w:rsidR="004239D6" w:rsidRPr="00226BB5" w:rsidRDefault="004239D6" w:rsidP="004239D6">
      <w:pPr>
        <w:pStyle w:val="Heading3"/>
        <w:rPr>
          <w:rFonts w:ascii="Arial" w:eastAsia="MS Mincho" w:hAnsi="Arial" w:cs="Arial"/>
        </w:rPr>
      </w:pPr>
      <w:bookmarkStart w:id="263" w:name="_Toc531103513"/>
      <w:r w:rsidRPr="00226BB5">
        <w:rPr>
          <w:rFonts w:ascii="Arial" w:eastAsia="MS Mincho" w:hAnsi="Arial" w:cs="Arial"/>
        </w:rPr>
        <w:t>4.4.3 Ulkomuoto</w:t>
      </w:r>
      <w:bookmarkEnd w:id="263"/>
      <w:r w:rsidRPr="00226BB5">
        <w:rPr>
          <w:rFonts w:ascii="Arial" w:eastAsia="MS Mincho" w:hAnsi="Arial" w:cs="Arial"/>
        </w:rPr>
        <w:t xml:space="preserve"> </w:t>
      </w:r>
    </w:p>
    <w:p w14:paraId="4538CB3E" w14:textId="77777777" w:rsidR="004239D6" w:rsidRPr="00226BB5" w:rsidDel="00CC5E14" w:rsidRDefault="004239D6" w:rsidP="004239D6">
      <w:pPr>
        <w:pStyle w:val="Heading3"/>
        <w:rPr>
          <w:del w:id="264" w:author="Carin Sahlberg" w:date="2023-01-16T19:44:00Z"/>
          <w:rFonts w:ascii="Arial" w:eastAsia="MS Mincho" w:hAnsi="Arial" w:cs="Arial"/>
        </w:rPr>
      </w:pPr>
      <w:bookmarkStart w:id="265" w:name="_Toc531103514"/>
      <w:del w:id="266" w:author="Carin Sahlberg" w:date="2023-01-16T19:44:00Z">
        <w:r w:rsidRPr="00226BB5" w:rsidDel="00CC5E14">
          <w:rPr>
            <w:rFonts w:ascii="Arial" w:eastAsia="MS Mincho" w:hAnsi="Arial" w:cs="Arial"/>
          </w:rPr>
          <w:delText>4.4.4 Yhteenveto rodun keskeisimmistä ulkomuoto- ja rakenneongelmista</w:delText>
        </w:r>
        <w:bookmarkEnd w:id="265"/>
      </w:del>
    </w:p>
    <w:p w14:paraId="2ED9D594" w14:textId="77777777" w:rsidR="004D7609" w:rsidRPr="00226BB5" w:rsidDel="00CC5E14" w:rsidRDefault="004D7609" w:rsidP="004D7609">
      <w:pPr>
        <w:widowControl w:val="0"/>
        <w:suppressAutoHyphens/>
        <w:autoSpaceDE w:val="0"/>
        <w:spacing w:after="0" w:line="240" w:lineRule="auto"/>
        <w:rPr>
          <w:del w:id="267" w:author="Carin Sahlberg" w:date="2023-01-16T19:44:00Z"/>
          <w:rFonts w:ascii="Arial" w:hAnsi="Arial" w:cs="Arial"/>
          <w:b/>
        </w:rPr>
      </w:pPr>
      <w:del w:id="268" w:author="Carin Sahlberg" w:date="2023-01-16T19:44:00Z">
        <w:r w:rsidRPr="00226BB5" w:rsidDel="00CC5E14">
          <w:rPr>
            <w:rFonts w:ascii="Arial" w:hAnsi="Arial" w:cs="Arial"/>
            <w:b/>
          </w:rPr>
          <w:delText>Keskeisimmät ongelmakohdat</w:delText>
        </w:r>
      </w:del>
    </w:p>
    <w:p w14:paraId="75E35040" w14:textId="77777777" w:rsidR="004D7609" w:rsidRPr="00226BB5" w:rsidDel="00CC5E14" w:rsidRDefault="004D7609" w:rsidP="004D7609">
      <w:pPr>
        <w:widowControl w:val="0"/>
        <w:suppressAutoHyphens/>
        <w:autoSpaceDE w:val="0"/>
        <w:spacing w:after="0" w:line="240" w:lineRule="auto"/>
        <w:rPr>
          <w:del w:id="269" w:author="Carin Sahlberg" w:date="2023-01-16T19:44:00Z"/>
          <w:rFonts w:ascii="Arial" w:hAnsi="Arial" w:cs="Arial"/>
          <w:b/>
        </w:rPr>
      </w:pPr>
    </w:p>
    <w:p w14:paraId="2C8A9E03" w14:textId="77777777" w:rsidR="004D7609" w:rsidRPr="00226BB5" w:rsidDel="00CC5E14" w:rsidRDefault="004D7609" w:rsidP="004D7609">
      <w:pPr>
        <w:widowControl w:val="0"/>
        <w:suppressAutoHyphens/>
        <w:autoSpaceDE w:val="0"/>
        <w:spacing w:after="0" w:line="240" w:lineRule="auto"/>
        <w:rPr>
          <w:del w:id="270" w:author="Carin Sahlberg" w:date="2023-01-16T19:44:00Z"/>
          <w:rFonts w:ascii="Arial" w:hAnsi="Arial" w:cs="Arial"/>
          <w:b/>
        </w:rPr>
      </w:pPr>
      <w:del w:id="271" w:author="Carin Sahlberg" w:date="2023-01-16T19:44:00Z">
        <w:r w:rsidRPr="00226BB5" w:rsidDel="00CC5E14">
          <w:rPr>
            <w:rFonts w:ascii="Arial" w:hAnsi="Arial" w:cs="Arial"/>
            <w:b/>
          </w:rPr>
          <w:delText>Ongelmien mahdollisia syitä</w:delText>
        </w:r>
      </w:del>
    </w:p>
    <w:p w14:paraId="5CDCAF2E" w14:textId="77777777" w:rsidR="004239D6" w:rsidRPr="00226BB5" w:rsidRDefault="004239D6" w:rsidP="004239D6">
      <w:pPr>
        <w:pStyle w:val="Heading1"/>
        <w:rPr>
          <w:rFonts w:ascii="Arial" w:hAnsi="Arial" w:cs="Arial"/>
        </w:rPr>
      </w:pPr>
      <w:bookmarkStart w:id="272" w:name="_Toc531103515"/>
      <w:r w:rsidRPr="00226BB5">
        <w:rPr>
          <w:rFonts w:ascii="Arial" w:hAnsi="Arial" w:cs="Arial"/>
        </w:rPr>
        <w:t>5. YHTEENVETO AIEMMAN JALOSTUKSEN TAVOITEOHJELMAN TOTEUTUMISESTA</w:t>
      </w:r>
      <w:bookmarkEnd w:id="272"/>
    </w:p>
    <w:p w14:paraId="19396C9A" w14:textId="77777777" w:rsidR="00810B14" w:rsidRPr="00226BB5" w:rsidRDefault="00810B14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Rodun edellis</w:t>
      </w:r>
      <w:r w:rsidR="004239D6" w:rsidRPr="00226BB5">
        <w:rPr>
          <w:rFonts w:ascii="Arial" w:hAnsi="Arial" w:cs="Arial"/>
          <w:b/>
        </w:rPr>
        <w:t>en jalostuksen tavoiteohjelma</w:t>
      </w:r>
      <w:r w:rsidRPr="00226BB5">
        <w:rPr>
          <w:rFonts w:ascii="Arial" w:hAnsi="Arial" w:cs="Arial"/>
          <w:b/>
        </w:rPr>
        <w:t>n</w:t>
      </w:r>
      <w:r w:rsidR="004239D6" w:rsidRPr="00226BB5">
        <w:rPr>
          <w:rFonts w:ascii="Arial" w:hAnsi="Arial" w:cs="Arial"/>
          <w:b/>
        </w:rPr>
        <w:t xml:space="preserve"> voimass</w:t>
      </w:r>
      <w:r w:rsidRPr="00226BB5">
        <w:rPr>
          <w:rFonts w:ascii="Arial" w:hAnsi="Arial" w:cs="Arial"/>
          <w:b/>
        </w:rPr>
        <w:t>aolokausi</w:t>
      </w:r>
    </w:p>
    <w:p w14:paraId="4B081135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0F89001D" w14:textId="77777777" w:rsidR="00810B14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Rodu</w:t>
      </w:r>
      <w:r w:rsidR="00810B14" w:rsidRPr="00226BB5">
        <w:rPr>
          <w:rFonts w:ascii="Arial" w:hAnsi="Arial" w:cs="Arial"/>
          <w:b/>
        </w:rPr>
        <w:t>n ensimmäis</w:t>
      </w:r>
      <w:r w:rsidRPr="00226BB5">
        <w:rPr>
          <w:rFonts w:ascii="Arial" w:hAnsi="Arial" w:cs="Arial"/>
          <w:b/>
        </w:rPr>
        <w:t>en tavoiteohjelma</w:t>
      </w:r>
      <w:r w:rsidR="00810B14" w:rsidRPr="00226BB5">
        <w:rPr>
          <w:rFonts w:ascii="Arial" w:hAnsi="Arial" w:cs="Arial"/>
          <w:b/>
        </w:rPr>
        <w:t>n voimassaolokausi</w:t>
      </w:r>
    </w:p>
    <w:p w14:paraId="15D6148E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3" w:name="_Toc531103516"/>
      <w:r w:rsidRPr="00226BB5">
        <w:rPr>
          <w:rFonts w:ascii="Arial" w:eastAsia="MS Mincho" w:hAnsi="Arial" w:cs="Arial"/>
        </w:rPr>
        <w:t xml:space="preserve">5.1 Käytetyimpien </w:t>
      </w:r>
      <w:r w:rsidR="00DC15C8">
        <w:rPr>
          <w:rFonts w:ascii="Arial" w:eastAsia="MS Mincho" w:hAnsi="Arial" w:cs="Arial"/>
        </w:rPr>
        <w:t>siitoskissojen</w:t>
      </w:r>
      <w:r w:rsidRPr="00226BB5">
        <w:rPr>
          <w:rFonts w:ascii="Arial" w:eastAsia="MS Mincho" w:hAnsi="Arial" w:cs="Arial"/>
        </w:rPr>
        <w:t xml:space="preserve"> taso</w:t>
      </w:r>
      <w:bookmarkEnd w:id="273"/>
    </w:p>
    <w:p w14:paraId="50DF5205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4" w:name="_Toc531103517"/>
      <w:r w:rsidRPr="00226BB5">
        <w:rPr>
          <w:rFonts w:ascii="Arial" w:eastAsia="MS Mincho" w:hAnsi="Arial" w:cs="Arial"/>
        </w:rPr>
        <w:t>5.2 Aiemman jalostuksen tavoiteohjelman toteutuminen</w:t>
      </w:r>
      <w:bookmarkEnd w:id="274"/>
    </w:p>
    <w:p w14:paraId="225A59C4" w14:textId="77777777" w:rsidR="00995452" w:rsidRPr="00226BB5" w:rsidRDefault="00995452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iC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3"/>
        <w:gridCol w:w="3084"/>
        <w:gridCol w:w="3090"/>
      </w:tblGrid>
      <w:tr w:rsidR="004239D6" w:rsidRPr="00226BB5" w14:paraId="284C1605" w14:textId="77777777" w:rsidTr="0026676E"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3286C5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6BB5">
              <w:rPr>
                <w:rFonts w:ascii="Arial" w:hAnsi="Arial" w:cs="Arial"/>
                <w:color w:val="000000"/>
              </w:rPr>
              <w:t>Tavoite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693A36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6BB5">
              <w:rPr>
                <w:rFonts w:ascii="Arial" w:hAnsi="Arial" w:cs="Arial"/>
                <w:color w:val="000000"/>
              </w:rPr>
              <w:t>Toimenpide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1330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26BB5">
              <w:rPr>
                <w:rFonts w:ascii="Arial" w:hAnsi="Arial" w:cs="Arial"/>
                <w:color w:val="000000"/>
              </w:rPr>
              <w:t>Tulos</w:t>
            </w:r>
          </w:p>
        </w:tc>
      </w:tr>
      <w:tr w:rsidR="004239D6" w:rsidRPr="00226BB5" w14:paraId="02E0F6AD" w14:textId="77777777" w:rsidTr="0026676E"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</w:tcPr>
          <w:p w14:paraId="09F581C8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</w:tcBorders>
          </w:tcPr>
          <w:p w14:paraId="2A807F78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DFB5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B640F1C" w14:textId="77777777" w:rsidR="00995452" w:rsidRPr="00226BB5" w:rsidRDefault="00995452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18A46ADC" w14:textId="77777777" w:rsidR="004239D6" w:rsidRPr="00226BB5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Kasvatuksen</w:t>
      </w:r>
      <w:r w:rsidR="004239D6" w:rsidRPr="00226BB5">
        <w:rPr>
          <w:rFonts w:ascii="Arial" w:hAnsi="Arial" w:cs="Arial"/>
          <w:b/>
          <w:color w:val="000000"/>
        </w:rPr>
        <w:t xml:space="preserve"> ulkopuolelle jäävien </w:t>
      </w:r>
      <w:r>
        <w:rPr>
          <w:rFonts w:ascii="Arial" w:hAnsi="Arial" w:cs="Arial"/>
          <w:b/>
          <w:color w:val="000000"/>
        </w:rPr>
        <w:t>kissojen</w:t>
      </w:r>
      <w:r w:rsidR="004239D6" w:rsidRPr="00226BB5">
        <w:rPr>
          <w:rFonts w:ascii="Arial" w:hAnsi="Arial" w:cs="Arial"/>
          <w:b/>
          <w:color w:val="000000"/>
        </w:rPr>
        <w:t xml:space="preserve"> osuus</w:t>
      </w:r>
    </w:p>
    <w:p w14:paraId="76A4418A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167354F7" w14:textId="77777777" w:rsidR="004239D6" w:rsidRPr="00226BB5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 w:rsidRPr="0055456C">
        <w:rPr>
          <w:rFonts w:ascii="Arial" w:hAnsi="Arial" w:cs="Arial"/>
          <w:b/>
          <w:color w:val="ED7D31"/>
        </w:rPr>
        <w:t>Kasvatus</w:t>
      </w:r>
      <w:r w:rsidR="00995452" w:rsidRPr="0055456C">
        <w:rPr>
          <w:rFonts w:ascii="Arial" w:hAnsi="Arial" w:cs="Arial"/>
          <w:b/>
          <w:color w:val="ED7D31"/>
        </w:rPr>
        <w:t xml:space="preserve">suositusten ja </w:t>
      </w:r>
      <w:r w:rsidRPr="0055456C">
        <w:rPr>
          <w:rFonts w:ascii="Arial" w:hAnsi="Arial" w:cs="Arial"/>
          <w:b/>
          <w:color w:val="ED7D31"/>
        </w:rPr>
        <w:t>terveystietojen käytön</w:t>
      </w:r>
      <w:r w:rsidR="004239D6" w:rsidRPr="0055456C">
        <w:rPr>
          <w:rFonts w:ascii="Arial" w:hAnsi="Arial" w:cs="Arial"/>
          <w:b/>
          <w:color w:val="ED7D31"/>
        </w:rPr>
        <w:t xml:space="preserve"> ajantasaisuuden</w:t>
      </w:r>
      <w:r w:rsidR="004239D6" w:rsidRPr="00226BB5">
        <w:rPr>
          <w:rFonts w:ascii="Arial" w:hAnsi="Arial" w:cs="Arial"/>
          <w:b/>
          <w:color w:val="000000"/>
        </w:rPr>
        <w:t xml:space="preserve"> arviointi</w:t>
      </w:r>
    </w:p>
    <w:p w14:paraId="618F5355" w14:textId="77777777" w:rsidR="004239D6" w:rsidRPr="00226BB5" w:rsidRDefault="004239D6" w:rsidP="004239D6">
      <w:pPr>
        <w:pStyle w:val="Heading1"/>
        <w:rPr>
          <w:rFonts w:ascii="Arial" w:hAnsi="Arial" w:cs="Arial"/>
        </w:rPr>
      </w:pPr>
      <w:bookmarkStart w:id="275" w:name="_Toc531103518"/>
      <w:r w:rsidRPr="00226BB5">
        <w:rPr>
          <w:rFonts w:ascii="Arial" w:hAnsi="Arial" w:cs="Arial"/>
        </w:rPr>
        <w:t xml:space="preserve">6. </w:t>
      </w:r>
      <w:r w:rsidR="00DC15C8">
        <w:rPr>
          <w:rFonts w:ascii="Arial" w:hAnsi="Arial" w:cs="Arial"/>
        </w:rPr>
        <w:t>KASVATUKSEN</w:t>
      </w:r>
      <w:r w:rsidRPr="00226BB5">
        <w:rPr>
          <w:rFonts w:ascii="Arial" w:hAnsi="Arial" w:cs="Arial"/>
        </w:rPr>
        <w:t xml:space="preserve"> TAVOITTEET JA TOTEUTUS</w:t>
      </w:r>
      <w:bookmarkEnd w:id="275"/>
    </w:p>
    <w:p w14:paraId="527CC848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6" w:name="_Toc531103519"/>
      <w:r w:rsidRPr="00226BB5">
        <w:rPr>
          <w:rFonts w:ascii="Arial" w:eastAsia="MS Mincho" w:hAnsi="Arial" w:cs="Arial"/>
        </w:rPr>
        <w:t xml:space="preserve">6.1 </w:t>
      </w:r>
      <w:r w:rsidR="00DC15C8">
        <w:rPr>
          <w:rFonts w:ascii="Arial" w:eastAsia="MS Mincho" w:hAnsi="Arial" w:cs="Arial"/>
        </w:rPr>
        <w:t>Kasvatuksen</w:t>
      </w:r>
      <w:r w:rsidRPr="00226BB5">
        <w:rPr>
          <w:rFonts w:ascii="Arial" w:eastAsia="MS Mincho" w:hAnsi="Arial" w:cs="Arial"/>
        </w:rPr>
        <w:t xml:space="preserve"> tavoitteet</w:t>
      </w:r>
      <w:bookmarkEnd w:id="276"/>
    </w:p>
    <w:p w14:paraId="181C5B49" w14:textId="77777777" w:rsidR="004239D6" w:rsidRPr="00226BB5" w:rsidRDefault="00DC15C8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Geeni</w:t>
      </w:r>
      <w:r w:rsidR="004239D6" w:rsidRPr="00226BB5">
        <w:rPr>
          <w:rFonts w:ascii="Arial" w:hAnsi="Arial" w:cs="Arial"/>
          <w:b/>
        </w:rPr>
        <w:t>pohja</w:t>
      </w:r>
      <w:r>
        <w:rPr>
          <w:rFonts w:ascii="Arial" w:hAnsi="Arial" w:cs="Arial"/>
          <w:b/>
        </w:rPr>
        <w:t xml:space="preserve"> (jalostuspohja)</w:t>
      </w:r>
    </w:p>
    <w:p w14:paraId="12E6ACE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3684DCC9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Käyttäytyminen ja luonne</w:t>
      </w:r>
    </w:p>
    <w:p w14:paraId="2216D8F2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618D9228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Terveys ja lisääntyminen</w:t>
      </w:r>
    </w:p>
    <w:p w14:paraId="0F2CE4FF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4859C3A8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Ulkomuoto</w:t>
      </w:r>
    </w:p>
    <w:p w14:paraId="36B3E6A3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7" w:name="_Toc531103520"/>
      <w:r w:rsidRPr="00226BB5">
        <w:rPr>
          <w:rFonts w:ascii="Arial" w:eastAsia="MS Mincho" w:hAnsi="Arial" w:cs="Arial"/>
        </w:rPr>
        <w:t xml:space="preserve">6.2 Suositukset </w:t>
      </w:r>
      <w:r w:rsidR="00DC15C8">
        <w:rPr>
          <w:rFonts w:ascii="Arial" w:eastAsia="MS Mincho" w:hAnsi="Arial" w:cs="Arial"/>
        </w:rPr>
        <w:t>siitoskissoille</w:t>
      </w:r>
      <w:r w:rsidRPr="00226BB5">
        <w:rPr>
          <w:rFonts w:ascii="Arial" w:eastAsia="MS Mincho" w:hAnsi="Arial" w:cs="Arial"/>
        </w:rPr>
        <w:t xml:space="preserve"> ja yhdistelmille</w:t>
      </w:r>
      <w:bookmarkEnd w:id="277"/>
    </w:p>
    <w:p w14:paraId="2EA3D68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 w:rsidRPr="00226BB5">
        <w:rPr>
          <w:rFonts w:ascii="Arial" w:hAnsi="Arial" w:cs="Arial"/>
          <w:b/>
          <w:color w:val="000000"/>
        </w:rPr>
        <w:t xml:space="preserve">Suositukset </w:t>
      </w:r>
      <w:r w:rsidR="00DC15C8">
        <w:rPr>
          <w:rFonts w:ascii="Arial" w:hAnsi="Arial" w:cs="Arial"/>
          <w:b/>
          <w:color w:val="000000"/>
        </w:rPr>
        <w:t>kasvatukseen</w:t>
      </w:r>
      <w:r w:rsidRPr="00226BB5">
        <w:rPr>
          <w:rFonts w:ascii="Arial" w:hAnsi="Arial" w:cs="Arial"/>
          <w:b/>
          <w:color w:val="000000"/>
        </w:rPr>
        <w:t xml:space="preserve"> käytettävien k</w:t>
      </w:r>
      <w:r w:rsidR="00DC15C8">
        <w:rPr>
          <w:rFonts w:ascii="Arial" w:hAnsi="Arial" w:cs="Arial"/>
          <w:b/>
          <w:color w:val="000000"/>
        </w:rPr>
        <w:t>issojen</w:t>
      </w:r>
      <w:r w:rsidRPr="00226BB5">
        <w:rPr>
          <w:rFonts w:ascii="Arial" w:hAnsi="Arial" w:cs="Arial"/>
          <w:b/>
          <w:color w:val="000000"/>
        </w:rPr>
        <w:t xml:space="preserve"> ja yhdistelmien ominaisuuksista</w:t>
      </w:r>
    </w:p>
    <w:p w14:paraId="5E6AC92B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41B470A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</w:p>
    <w:p w14:paraId="425398EE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 w:rsidRPr="00226BB5">
        <w:rPr>
          <w:rFonts w:ascii="Arial" w:hAnsi="Arial" w:cs="Arial"/>
          <w:b/>
          <w:color w:val="000000"/>
        </w:rPr>
        <w:t>Suositus yksittäisen k</w:t>
      </w:r>
      <w:r w:rsidR="00DC15C8">
        <w:rPr>
          <w:rFonts w:ascii="Arial" w:hAnsi="Arial" w:cs="Arial"/>
          <w:b/>
          <w:color w:val="000000"/>
        </w:rPr>
        <w:t>issan</w:t>
      </w:r>
      <w:r w:rsidRPr="00226BB5">
        <w:rPr>
          <w:rFonts w:ascii="Arial" w:hAnsi="Arial" w:cs="Arial"/>
          <w:b/>
          <w:color w:val="000000"/>
        </w:rPr>
        <w:t xml:space="preserve"> maksimijälkeläismäärälle</w:t>
      </w:r>
    </w:p>
    <w:p w14:paraId="1C1EB483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60FFB518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8" w:name="_Toc531103521"/>
      <w:r w:rsidRPr="00226BB5">
        <w:rPr>
          <w:rFonts w:ascii="Arial" w:eastAsia="MS Mincho" w:hAnsi="Arial" w:cs="Arial"/>
        </w:rPr>
        <w:t>6.3 Rotu</w:t>
      </w:r>
      <w:r w:rsidR="00DC15C8">
        <w:rPr>
          <w:rFonts w:ascii="Arial" w:eastAsia="MS Mincho" w:hAnsi="Arial" w:cs="Arial"/>
        </w:rPr>
        <w:t>yhdistyksen/-yhdistysten</w:t>
      </w:r>
      <w:r w:rsidRPr="00226BB5">
        <w:rPr>
          <w:rFonts w:ascii="Arial" w:eastAsia="MS Mincho" w:hAnsi="Arial" w:cs="Arial"/>
        </w:rPr>
        <w:t xml:space="preserve"> toimenpiteet</w:t>
      </w:r>
      <w:bookmarkEnd w:id="278"/>
    </w:p>
    <w:p w14:paraId="4CD339B4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79" w:name="_Toc531103522"/>
      <w:r w:rsidRPr="00226BB5">
        <w:rPr>
          <w:rFonts w:ascii="Arial" w:eastAsia="MS Mincho" w:hAnsi="Arial" w:cs="Arial"/>
        </w:rPr>
        <w:t>6.4 Uhat ja mahdollisuudet sekä varautuminen ongelmiin</w:t>
      </w:r>
      <w:bookmarkEnd w:id="279"/>
      <w:r w:rsidRPr="00226BB5">
        <w:rPr>
          <w:rFonts w:ascii="Arial" w:eastAsia="MS Mincho" w:hAnsi="Arial" w:cs="Arial"/>
        </w:rPr>
        <w:t xml:space="preserve"> </w:t>
      </w:r>
    </w:p>
    <w:p w14:paraId="5E597C04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 xml:space="preserve">Rodun </w:t>
      </w:r>
      <w:r w:rsidR="006E156F">
        <w:rPr>
          <w:rFonts w:ascii="Arial" w:hAnsi="Arial" w:cs="Arial"/>
          <w:b/>
        </w:rPr>
        <w:t>kasvatuksen</w:t>
      </w:r>
      <w:r w:rsidR="00B608A0" w:rsidRPr="00226BB5">
        <w:rPr>
          <w:rFonts w:ascii="Arial" w:hAnsi="Arial" w:cs="Arial"/>
          <w:b/>
        </w:rPr>
        <w:t xml:space="preserve"> suurimmat uhat ja mahdollisuude</w:t>
      </w:r>
      <w:r w:rsidRPr="00226BB5">
        <w:rPr>
          <w:rFonts w:ascii="Arial" w:hAnsi="Arial" w:cs="Arial"/>
          <w:b/>
        </w:rPr>
        <w:t>t</w:t>
      </w:r>
    </w:p>
    <w:p w14:paraId="29F78630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17E3A606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</w:rPr>
      </w:pPr>
      <w:r w:rsidRPr="00226BB5">
        <w:rPr>
          <w:rFonts w:ascii="Arial" w:hAnsi="Arial" w:cs="Arial"/>
          <w:b/>
        </w:rPr>
        <w:t>Varautuminen ongelmiin</w:t>
      </w:r>
    </w:p>
    <w:p w14:paraId="1364EBB4" w14:textId="77777777" w:rsidR="004239D6" w:rsidRPr="00226BB5" w:rsidRDefault="004239D6" w:rsidP="004239D6">
      <w:pPr>
        <w:pStyle w:val="Heading2"/>
        <w:rPr>
          <w:rFonts w:ascii="Arial" w:eastAsia="MS Mincho" w:hAnsi="Arial" w:cs="Arial"/>
        </w:rPr>
      </w:pPr>
      <w:bookmarkStart w:id="280" w:name="_Toc531103523"/>
      <w:r w:rsidRPr="00226BB5">
        <w:rPr>
          <w:rFonts w:ascii="Arial" w:eastAsia="MS Mincho" w:hAnsi="Arial" w:cs="Arial"/>
        </w:rPr>
        <w:t>6.5 Toimintasuunnitelma ja tavoiteohjelman seuranta</w:t>
      </w:r>
      <w:bookmarkEnd w:id="280"/>
    </w:p>
    <w:p w14:paraId="21B322B9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4239D6" w:rsidRPr="00226BB5" w14:paraId="7DD774ED" w14:textId="77777777" w:rsidTr="0026676E">
        <w:tc>
          <w:tcPr>
            <w:tcW w:w="4695" w:type="dxa"/>
            <w:shd w:val="clear" w:color="auto" w:fill="auto"/>
          </w:tcPr>
          <w:p w14:paraId="7047CDE0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26BB5">
              <w:rPr>
                <w:rFonts w:ascii="Arial" w:hAnsi="Arial" w:cs="Arial"/>
              </w:rPr>
              <w:t>Vuosi</w:t>
            </w:r>
          </w:p>
        </w:tc>
        <w:tc>
          <w:tcPr>
            <w:tcW w:w="4696" w:type="dxa"/>
            <w:shd w:val="clear" w:color="auto" w:fill="auto"/>
          </w:tcPr>
          <w:p w14:paraId="0DB1ECD6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226BB5">
              <w:rPr>
                <w:rFonts w:ascii="Arial" w:hAnsi="Arial" w:cs="Arial"/>
              </w:rPr>
              <w:t>Tehtävä tai projekti</w:t>
            </w:r>
          </w:p>
        </w:tc>
      </w:tr>
      <w:tr w:rsidR="004239D6" w:rsidRPr="00226BB5" w14:paraId="2CA0E02F" w14:textId="77777777" w:rsidTr="0026676E">
        <w:tc>
          <w:tcPr>
            <w:tcW w:w="4695" w:type="dxa"/>
            <w:shd w:val="clear" w:color="auto" w:fill="auto"/>
          </w:tcPr>
          <w:p w14:paraId="4DADA839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6" w:type="dxa"/>
            <w:shd w:val="clear" w:color="auto" w:fill="auto"/>
          </w:tcPr>
          <w:p w14:paraId="1A1B83ED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9D6" w:rsidRPr="00226BB5" w14:paraId="04EABC20" w14:textId="77777777" w:rsidTr="0026676E">
        <w:tc>
          <w:tcPr>
            <w:tcW w:w="4695" w:type="dxa"/>
            <w:shd w:val="clear" w:color="auto" w:fill="auto"/>
          </w:tcPr>
          <w:p w14:paraId="32C530AF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6" w:type="dxa"/>
            <w:shd w:val="clear" w:color="auto" w:fill="auto"/>
          </w:tcPr>
          <w:p w14:paraId="51E97999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9D6" w:rsidRPr="00226BB5" w14:paraId="21CA08E7" w14:textId="77777777" w:rsidTr="0026676E">
        <w:tc>
          <w:tcPr>
            <w:tcW w:w="4695" w:type="dxa"/>
            <w:shd w:val="clear" w:color="auto" w:fill="auto"/>
          </w:tcPr>
          <w:p w14:paraId="3C3FCD6D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6" w:type="dxa"/>
            <w:shd w:val="clear" w:color="auto" w:fill="auto"/>
          </w:tcPr>
          <w:p w14:paraId="76B8921B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9D6" w:rsidRPr="00226BB5" w14:paraId="67A02E2C" w14:textId="77777777" w:rsidTr="0026676E">
        <w:tc>
          <w:tcPr>
            <w:tcW w:w="4695" w:type="dxa"/>
            <w:shd w:val="clear" w:color="auto" w:fill="auto"/>
          </w:tcPr>
          <w:p w14:paraId="5EC43964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6" w:type="dxa"/>
            <w:shd w:val="clear" w:color="auto" w:fill="auto"/>
          </w:tcPr>
          <w:p w14:paraId="28DAA95D" w14:textId="77777777" w:rsidR="004239D6" w:rsidRPr="00226BB5" w:rsidRDefault="004239D6" w:rsidP="004239D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184294" w14:textId="77777777" w:rsidR="004239D6" w:rsidRPr="00226BB5" w:rsidRDefault="004239D6" w:rsidP="004239D6">
      <w:pPr>
        <w:widowControl w:val="0"/>
        <w:suppressAutoHyphens/>
        <w:autoSpaceDE w:val="0"/>
        <w:spacing w:after="0" w:line="240" w:lineRule="auto"/>
        <w:rPr>
          <w:rFonts w:ascii="Arial" w:hAnsi="Arial" w:cs="Arial"/>
        </w:rPr>
      </w:pPr>
    </w:p>
    <w:p w14:paraId="48BECD28" w14:textId="77777777" w:rsidR="004A7FA5" w:rsidRPr="00226BB5" w:rsidRDefault="006E156F" w:rsidP="004A7F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Kasvatuksen tavoiteohjelman ja terveyteen vaikuttavien testien vaikutuksen/tavoitteiden </w:t>
      </w:r>
      <w:r w:rsidR="004A7FA5" w:rsidRPr="00226BB5">
        <w:rPr>
          <w:rFonts w:ascii="Arial" w:hAnsi="Arial" w:cs="Arial"/>
          <w:b/>
        </w:rPr>
        <w:t>seuraaminen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sorry</w:t>
      </w:r>
      <w:proofErr w:type="spellEnd"/>
      <w:r>
        <w:rPr>
          <w:rFonts w:ascii="Arial" w:hAnsi="Arial" w:cs="Arial"/>
          <w:b/>
        </w:rPr>
        <w:t>, tuli kiire!)</w:t>
      </w:r>
    </w:p>
    <w:p w14:paraId="5AD14382" w14:textId="77777777" w:rsidR="004A7FA5" w:rsidRPr="00226BB5" w:rsidRDefault="004A7FA5" w:rsidP="004A7F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</w:rPr>
      </w:pPr>
      <w:r w:rsidRPr="00226BB5">
        <w:rPr>
          <w:rFonts w:ascii="Arial" w:hAnsi="Arial" w:cs="Arial"/>
          <w:color w:val="000000"/>
        </w:rPr>
        <w:t>[lisää tekstiä]</w:t>
      </w:r>
    </w:p>
    <w:p w14:paraId="2917B31C" w14:textId="77777777" w:rsidR="004239D6" w:rsidRPr="00226BB5" w:rsidRDefault="004239D6" w:rsidP="004239D6">
      <w:pPr>
        <w:pStyle w:val="Heading1"/>
        <w:rPr>
          <w:rFonts w:ascii="Arial" w:hAnsi="Arial" w:cs="Arial"/>
        </w:rPr>
      </w:pPr>
      <w:bookmarkStart w:id="281" w:name="_Toc531103524"/>
      <w:r w:rsidRPr="00226BB5">
        <w:rPr>
          <w:rFonts w:ascii="Arial" w:hAnsi="Arial" w:cs="Arial"/>
        </w:rPr>
        <w:t>7. LÄHTEET</w:t>
      </w:r>
      <w:bookmarkEnd w:id="281"/>
      <w:r w:rsidRPr="00226BB5">
        <w:rPr>
          <w:rFonts w:ascii="Arial" w:hAnsi="Arial" w:cs="Arial"/>
        </w:rPr>
        <w:t xml:space="preserve"> </w:t>
      </w:r>
    </w:p>
    <w:p w14:paraId="0D3F0DB2" w14:textId="77777777" w:rsidR="004239D6" w:rsidRPr="00226BB5" w:rsidRDefault="004239D6" w:rsidP="004239D6">
      <w:pPr>
        <w:pStyle w:val="Heading1"/>
        <w:rPr>
          <w:rFonts w:ascii="Arial" w:eastAsia="Calibri" w:hAnsi="Arial" w:cs="Arial"/>
        </w:rPr>
      </w:pPr>
      <w:bookmarkStart w:id="282" w:name="_Toc531103525"/>
      <w:r w:rsidRPr="00226BB5">
        <w:rPr>
          <w:rFonts w:ascii="Arial" w:eastAsia="Calibri" w:hAnsi="Arial" w:cs="Arial"/>
        </w:rPr>
        <w:t>8. LIITTEET</w:t>
      </w:r>
      <w:bookmarkEnd w:id="282"/>
    </w:p>
    <w:sectPr w:rsidR="004239D6" w:rsidRPr="00226BB5" w:rsidSect="004239D6">
      <w:footerReference w:type="even" r:id="rId17"/>
      <w:footerReference w:type="default" r:id="rId18"/>
      <w:footerReference w:type="first" r:id="rId19"/>
      <w:pgSz w:w="11905" w:h="16837"/>
      <w:pgMar w:top="1327" w:right="1327" w:bottom="1440" w:left="132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AA4E" w14:textId="77777777" w:rsidR="00A00E16" w:rsidRDefault="00A00E16">
      <w:pPr>
        <w:spacing w:after="0" w:line="240" w:lineRule="auto"/>
      </w:pPr>
      <w:r>
        <w:separator/>
      </w:r>
    </w:p>
  </w:endnote>
  <w:endnote w:type="continuationSeparator" w:id="0">
    <w:p w14:paraId="70ABC35A" w14:textId="77777777" w:rsidR="00A00E16" w:rsidRDefault="00A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F24B" w14:textId="1FE585C9" w:rsidR="00D53C49" w:rsidRDefault="006C1739">
    <w:pPr>
      <w:pStyle w:val="Alatunniste1"/>
      <w:spacing w:after="0"/>
      <w:rPr>
        <w:rFonts w:ascii="Times New Roman" w:eastAsia="Times New Roman" w:hAnsi="Times New Roman"/>
        <w:sz w:val="24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34A2465" wp14:editId="50F3D5E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3" name="Text Box 3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BE783" w14:textId="4B0D7ACF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A24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Open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F9BE783" w14:textId="4B0D7ACF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5EA9">
      <w:rPr>
        <w:noProof/>
        <w:lang w:val="en-GB" w:eastAsia="en-GB"/>
      </w:rPr>
      <mc:AlternateContent>
        <mc:Choice Requires="wps">
          <w:drawing>
            <wp:anchor distT="0" distB="0" distL="8584565" distR="8584565" simplePos="0" relativeHeight="251657728" behindDoc="0" locked="0" layoutInCell="1" allowOverlap="1" wp14:anchorId="105FDACF" wp14:editId="4859FE75">
              <wp:simplePos x="0" y="0"/>
              <wp:positionH relativeFrom="column">
                <wp:posOffset>3046095</wp:posOffset>
              </wp:positionH>
              <wp:positionV relativeFrom="paragraph">
                <wp:posOffset>635</wp:posOffset>
              </wp:positionV>
              <wp:extent cx="3589020" cy="160020"/>
              <wp:effectExtent l="0" t="0" r="0" b="0"/>
              <wp:wrapSquare wrapText="largest"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60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39E61" w14:textId="77777777" w:rsidR="00D53C49" w:rsidRDefault="00D53C49">
                          <w:pPr>
                            <w:pStyle w:val="Alatunniste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FDACF" id="Tekstiruutu 1" o:spid="_x0000_s1027" type="#_x0000_t202" style="position:absolute;margin-left:239.85pt;margin-top:.05pt;width:282.6pt;height:12.6pt;z-index:251657728;visibility:visible;mso-wrap-style:square;mso-width-percent:0;mso-height-percent:0;mso-wrap-distance-left:675.95pt;mso-wrap-distance-top:0;mso-wrap-distance-right:675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" stroked="f">
              <v:textbox inset="0,0,0,0">
                <w:txbxContent>
                  <w:p w14:paraId="3F839E61" w14:textId="77777777" w:rsidR="00D53C49" w:rsidRDefault="00D53C49">
                    <w:pPr>
                      <w:pStyle w:val="Alatunniste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B2F" w14:textId="0BE6D58A" w:rsidR="00D53C49" w:rsidRDefault="006C17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19ACF7F" wp14:editId="06434E15">
              <wp:simplePos x="847725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4" name="Text Box 4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6CB86" w14:textId="198AA787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ACF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Sensitivity: Open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416CB86" w14:textId="198AA787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3037" w14:textId="4CD1C38E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647F1FC" wp14:editId="179940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2" name="Text Box 2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E4C4B" w14:textId="1821A11B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7F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Sensitivity: Open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1DE4C4B" w14:textId="1821A11B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12BF" w14:textId="7CA99497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10B66570" wp14:editId="526058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6" name="Text Box 6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B7DE8" w14:textId="5A6A0DDD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665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nsitivity: Open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88B7DE8" w14:textId="5A6A0DDD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A84" w14:textId="0F7780EE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7699F0F7" wp14:editId="276C25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7" name="Text Box 7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9A4CA" w14:textId="25D3BF5D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9F0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alt="Sensitivity: Open" style="position:absolute;margin-left:0;margin-top:.05pt;width:34.95pt;height:34.95pt;z-index:2516638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F19A4CA" w14:textId="25D3BF5D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BA98" w14:textId="1A459027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79B7E0BC" wp14:editId="4CB6AF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5" name="Text Box 5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77B59" w14:textId="57340C47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7E0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Sensitivity: Open" style="position:absolute;margin-left:0;margin-top:.05pt;width:34.95pt;height:34.95pt;z-index:2516618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FA77B59" w14:textId="57340C47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6DA8" w14:textId="027F19FB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5920" behindDoc="0" locked="0" layoutInCell="1" allowOverlap="1" wp14:anchorId="611464AF" wp14:editId="57B9C0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9" name="Text Box 9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DCA590" w14:textId="60C8594E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464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alt="Sensitivity: Open" style="position:absolute;margin-left:0;margin-top:.05pt;width:34.95pt;height:34.95pt;z-index:2516659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O6xUDo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9DCA590" w14:textId="60C8594E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9F2D" w14:textId="33B9372E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6386A252" wp14:editId="0F9074C5">
              <wp:simplePos x="843280" y="99193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10" name="Text Box 10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2E480" w14:textId="3F54B96C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6A2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nsitivity: Open" style="position:absolute;margin-left:0;margin-top:.05pt;width:34.95pt;height:34.95pt;z-index:2516669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592E480" w14:textId="3F54B96C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3B7E" w14:textId="0894BD35" w:rsidR="00D53C49" w:rsidRDefault="006C1739">
    <w:r>
      <w:rPr>
        <w:noProof/>
      </w:rPr>
      <mc:AlternateContent>
        <mc:Choice Requires="wps">
          <w:drawing>
            <wp:anchor distT="0" distB="0" distL="0" distR="0" simplePos="0" relativeHeight="251664896" behindDoc="0" locked="0" layoutInCell="1" allowOverlap="1" wp14:anchorId="4D2B45A3" wp14:editId="688D20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15875"/>
              <wp:wrapSquare wrapText="bothSides"/>
              <wp:docPr id="8" name="Text Box 8" descr="Sensitivity: Op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AF025B" w14:textId="5DFA2583" w:rsidR="006C1739" w:rsidRPr="006C1739" w:rsidRDefault="006C1739">
                          <w:pPr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</w:pPr>
                          <w:r w:rsidRPr="006C1739">
                            <w:rPr>
                              <w:rFonts w:cs="Calibri"/>
                              <w:noProof/>
                              <w:color w:val="737373"/>
                              <w:sz w:val="16"/>
                              <w:szCs w:val="16"/>
                            </w:rPr>
                            <w:t>Sensitivity: Open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B45A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alt="Sensitivity: Open" style="position:absolute;margin-left:0;margin-top:.05pt;width:34.95pt;height:34.95pt;z-index:2516648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DAF025B" w14:textId="5DFA2583" w:rsidR="006C1739" w:rsidRPr="006C1739" w:rsidRDefault="006C1739">
                    <w:pPr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</w:pPr>
                    <w:r w:rsidRPr="006C1739">
                      <w:rPr>
                        <w:rFonts w:cs="Calibri"/>
                        <w:noProof/>
                        <w:color w:val="737373"/>
                        <w:sz w:val="16"/>
                        <w:szCs w:val="16"/>
                      </w:rPr>
                      <w:t>Sensitivity: Open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14C0" w14:textId="77777777" w:rsidR="00A00E16" w:rsidRDefault="00A00E16">
      <w:pPr>
        <w:spacing w:after="0" w:line="240" w:lineRule="auto"/>
      </w:pPr>
      <w:r>
        <w:separator/>
      </w:r>
    </w:p>
  </w:footnote>
  <w:footnote w:type="continuationSeparator" w:id="0">
    <w:p w14:paraId="7E9C0C96" w14:textId="77777777" w:rsidR="00A00E16" w:rsidRDefault="00A0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18D" w14:textId="77777777" w:rsidR="006C1739" w:rsidRDefault="006C1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CD1D" w14:textId="77777777" w:rsidR="006C1739" w:rsidRDefault="006C17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611D" w14:textId="77777777" w:rsidR="006C1739" w:rsidRDefault="006C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7BD9"/>
    <w:multiLevelType w:val="hybridMultilevel"/>
    <w:tmpl w:val="1028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081"/>
    <w:multiLevelType w:val="hybridMultilevel"/>
    <w:tmpl w:val="275A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7A60"/>
    <w:multiLevelType w:val="hybridMultilevel"/>
    <w:tmpl w:val="F29E2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273F2"/>
    <w:multiLevelType w:val="hybridMultilevel"/>
    <w:tmpl w:val="B118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15A89"/>
    <w:multiLevelType w:val="hybridMultilevel"/>
    <w:tmpl w:val="EAB0FFC8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uha Viivi">
    <w15:presenceInfo w15:providerId="AD" w15:userId="S::Viivi.Viuha@dna.fi::18ab75cd-0ce6-4f2b-a29c-f8c6597117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9D6"/>
    <w:rsid w:val="000238F6"/>
    <w:rsid w:val="000261C6"/>
    <w:rsid w:val="00065E1C"/>
    <w:rsid w:val="00071B68"/>
    <w:rsid w:val="000748BA"/>
    <w:rsid w:val="00096E62"/>
    <w:rsid w:val="000A08AC"/>
    <w:rsid w:val="000A2278"/>
    <w:rsid w:val="0013744F"/>
    <w:rsid w:val="00141051"/>
    <w:rsid w:val="001E5FF3"/>
    <w:rsid w:val="00226BB5"/>
    <w:rsid w:val="0026676E"/>
    <w:rsid w:val="00277E0F"/>
    <w:rsid w:val="002C2328"/>
    <w:rsid w:val="00321F94"/>
    <w:rsid w:val="003312CC"/>
    <w:rsid w:val="00340366"/>
    <w:rsid w:val="00343D4D"/>
    <w:rsid w:val="00344250"/>
    <w:rsid w:val="003671E9"/>
    <w:rsid w:val="003964EB"/>
    <w:rsid w:val="003B10BA"/>
    <w:rsid w:val="003C73A2"/>
    <w:rsid w:val="003F5EA9"/>
    <w:rsid w:val="004239D6"/>
    <w:rsid w:val="00433ECF"/>
    <w:rsid w:val="00493BDB"/>
    <w:rsid w:val="004A7FA5"/>
    <w:rsid w:val="004C2AE2"/>
    <w:rsid w:val="004D7609"/>
    <w:rsid w:val="004E44DD"/>
    <w:rsid w:val="004F3000"/>
    <w:rsid w:val="0055456C"/>
    <w:rsid w:val="00564890"/>
    <w:rsid w:val="005710E2"/>
    <w:rsid w:val="005931EA"/>
    <w:rsid w:val="005A3E88"/>
    <w:rsid w:val="005B24D7"/>
    <w:rsid w:val="00607E3A"/>
    <w:rsid w:val="006C1739"/>
    <w:rsid w:val="006E156F"/>
    <w:rsid w:val="007101C1"/>
    <w:rsid w:val="007217F6"/>
    <w:rsid w:val="00733ED3"/>
    <w:rsid w:val="00786CE3"/>
    <w:rsid w:val="007C78A3"/>
    <w:rsid w:val="0080289B"/>
    <w:rsid w:val="00810B14"/>
    <w:rsid w:val="00815C0C"/>
    <w:rsid w:val="00820C15"/>
    <w:rsid w:val="00881C12"/>
    <w:rsid w:val="008908B8"/>
    <w:rsid w:val="008C0420"/>
    <w:rsid w:val="008E69FC"/>
    <w:rsid w:val="008F4D69"/>
    <w:rsid w:val="009261EA"/>
    <w:rsid w:val="00952F33"/>
    <w:rsid w:val="00975411"/>
    <w:rsid w:val="00995452"/>
    <w:rsid w:val="009A199B"/>
    <w:rsid w:val="009B02D5"/>
    <w:rsid w:val="009E23DF"/>
    <w:rsid w:val="009F169B"/>
    <w:rsid w:val="009F39E8"/>
    <w:rsid w:val="009F5138"/>
    <w:rsid w:val="00A00E16"/>
    <w:rsid w:val="00A00E3C"/>
    <w:rsid w:val="00A36600"/>
    <w:rsid w:val="00AB7B5A"/>
    <w:rsid w:val="00AC093C"/>
    <w:rsid w:val="00AF4D04"/>
    <w:rsid w:val="00B360FC"/>
    <w:rsid w:val="00B51C1A"/>
    <w:rsid w:val="00B608A0"/>
    <w:rsid w:val="00B96E07"/>
    <w:rsid w:val="00BA7FAE"/>
    <w:rsid w:val="00C031C3"/>
    <w:rsid w:val="00C377DC"/>
    <w:rsid w:val="00C42552"/>
    <w:rsid w:val="00C55BF8"/>
    <w:rsid w:val="00CC5E14"/>
    <w:rsid w:val="00CC6580"/>
    <w:rsid w:val="00CD762C"/>
    <w:rsid w:val="00D07386"/>
    <w:rsid w:val="00D10761"/>
    <w:rsid w:val="00D225BC"/>
    <w:rsid w:val="00D50EE5"/>
    <w:rsid w:val="00D53C49"/>
    <w:rsid w:val="00D62D42"/>
    <w:rsid w:val="00D73A5E"/>
    <w:rsid w:val="00DA52C4"/>
    <w:rsid w:val="00DA69F9"/>
    <w:rsid w:val="00DC15C8"/>
    <w:rsid w:val="00DC2C31"/>
    <w:rsid w:val="00E6533B"/>
    <w:rsid w:val="00EC3399"/>
    <w:rsid w:val="00F33749"/>
    <w:rsid w:val="00F47C3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C4289"/>
  <w15:docId w15:val="{A4F8C80A-C255-4454-B119-A6DF738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09"/>
    <w:pPr>
      <w:spacing w:after="200" w:line="276" w:lineRule="auto"/>
    </w:pPr>
    <w:rPr>
      <w:sz w:val="22"/>
      <w:szCs w:val="22"/>
      <w:lang w:val="fi-FI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9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9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9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239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9D6"/>
  </w:style>
  <w:style w:type="paragraph" w:customStyle="1" w:styleId="Alatunniste1">
    <w:name w:val="Alatunniste1"/>
    <w:basedOn w:val="Normal"/>
    <w:rsid w:val="004239D6"/>
    <w:pPr>
      <w:widowControl w:val="0"/>
      <w:tabs>
        <w:tab w:val="center" w:pos="4153"/>
        <w:tab w:val="right" w:pos="8306"/>
      </w:tabs>
      <w:suppressAutoHyphens/>
      <w:autoSpaceDE w:val="0"/>
    </w:pPr>
  </w:style>
  <w:style w:type="character" w:customStyle="1" w:styleId="Heading1Char">
    <w:name w:val="Heading 1 Char"/>
    <w:link w:val="Heading1"/>
    <w:uiPriority w:val="9"/>
    <w:rsid w:val="004239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239D6"/>
    <w:pPr>
      <w:outlineLvl w:val="9"/>
    </w:pPr>
    <w:rPr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39D6"/>
    <w:pPr>
      <w:spacing w:after="100"/>
    </w:pPr>
  </w:style>
  <w:style w:type="character" w:styleId="Hyperlink">
    <w:name w:val="Hyperlink"/>
    <w:uiPriority w:val="99"/>
    <w:unhideWhenUsed/>
    <w:rsid w:val="004239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9D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39D6"/>
    <w:pPr>
      <w:spacing w:after="100"/>
      <w:ind w:left="220"/>
    </w:pPr>
    <w:rPr>
      <w:rFonts w:eastAsia="Times New Roman"/>
      <w:lang w:eastAsia="fi-F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39D6"/>
    <w:pPr>
      <w:spacing w:after="100"/>
      <w:ind w:left="440"/>
    </w:pPr>
    <w:rPr>
      <w:rFonts w:eastAsia="Times New Roman"/>
      <w:lang w:eastAsia="fi-FI"/>
    </w:rPr>
  </w:style>
  <w:style w:type="character" w:customStyle="1" w:styleId="Heading2Char">
    <w:name w:val="Heading 2 Char"/>
    <w:link w:val="Heading2"/>
    <w:uiPriority w:val="9"/>
    <w:rsid w:val="004239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4239D6"/>
    <w:rPr>
      <w:rFonts w:ascii="Cambria" w:eastAsia="Times New Roman" w:hAnsi="Cambria" w:cs="Times New Roman"/>
      <w:b/>
      <w:bCs/>
      <w:color w:val="4F81BD"/>
    </w:rPr>
  </w:style>
  <w:style w:type="character" w:styleId="FollowedHyperlink">
    <w:name w:val="FollowedHyperlink"/>
    <w:uiPriority w:val="99"/>
    <w:semiHidden/>
    <w:unhideWhenUsed/>
    <w:rsid w:val="00D53C4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7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39"/>
    <w:rPr>
      <w:sz w:val="22"/>
      <w:szCs w:val="22"/>
      <w:lang w:val="fi-FI" w:eastAsia="en-US"/>
    </w:rPr>
  </w:style>
  <w:style w:type="paragraph" w:styleId="ListParagraph">
    <w:name w:val="List Paragraph"/>
    <w:basedOn w:val="Normal"/>
    <w:uiPriority w:val="34"/>
    <w:qFormat/>
    <w:rsid w:val="00F3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F438-885B-47AA-9897-CF63772E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11492</CharactersWithSpaces>
  <SharedDoc>false</SharedDoc>
  <HLinks>
    <vt:vector size="228" baseType="variant">
      <vt:variant>
        <vt:i4>5832790</vt:i4>
      </vt:variant>
      <vt:variant>
        <vt:i4>225</vt:i4>
      </vt:variant>
      <vt:variant>
        <vt:i4>0</vt:i4>
      </vt:variant>
      <vt:variant>
        <vt:i4>5</vt:i4>
      </vt:variant>
      <vt:variant>
        <vt:lpwstr>http://jalostus.kennelliitto.fi/</vt:lpwstr>
      </vt:variant>
      <vt:variant>
        <vt:lpwstr/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_Toc531103525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_Toc531103524</vt:lpwstr>
      </vt:variant>
      <vt:variant>
        <vt:i4>1310769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_Toc531103523</vt:lpwstr>
      </vt:variant>
      <vt:variant>
        <vt:i4>1310769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_Toc531103522</vt:lpwstr>
      </vt:variant>
      <vt:variant>
        <vt:i4>1310769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_Toc531103521</vt:lpwstr>
      </vt:variant>
      <vt:variant>
        <vt:i4>1310769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_Toc531103520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_Toc531103519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_Toc531103518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_Toc531103517</vt:lpwstr>
      </vt:variant>
      <vt:variant>
        <vt:i4>1507377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_Toc531103516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_Toc531103515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_Toc531103514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_Toc531103513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_Toc531103512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_Toc531103511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_Toc531103510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_Toc531103509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_Toc531103508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_Toc531103507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_Toc531103506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_Toc531103505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_Toc531103504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_Toc531103503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_Toc531103502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_Toc531103501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_Toc531103500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_Toc531103499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_Toc531103498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_Toc531103497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_Toc531103496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_Toc531103495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_Toc531103494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_Toc531103493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_Toc531103492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_Toc531103491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_Toc531103490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_Toc531103489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Katariina Mäki</dc:creator>
  <cp:lastModifiedBy>Viuha Viivi</cp:lastModifiedBy>
  <cp:revision>3</cp:revision>
  <dcterms:created xsi:type="dcterms:W3CDTF">2023-01-16T18:14:00Z</dcterms:created>
  <dcterms:modified xsi:type="dcterms:W3CDTF">2023-03-06T14:05:00Z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2,3,4,5,6,7,8,9,a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Sensitivity: Open</vt:lpwstr>
  </property>
  <property fmtid="{D5CDD505-2E9C-101B-9397-08002B2CF9AE}" pid="5" name="MSIP_Label_d9079aae-29ab-493c-b557-2a0104b8cd4c_Enabled">
    <vt:lpwstr>true</vt:lpwstr>
  </property>
  <property fmtid="{D5CDD505-2E9C-101B-9397-08002B2CF9AE}" pid="6" name="MSIP_Label_d9079aae-29ab-493c-b557-2a0104b8cd4c_SetDate">
    <vt:lpwstr>2023-03-05T21:49:07Z</vt:lpwstr>
  </property>
  <property fmtid="{D5CDD505-2E9C-101B-9397-08002B2CF9AE}" pid="7" name="MSIP_Label_d9079aae-29ab-493c-b557-2a0104b8cd4c_Method">
    <vt:lpwstr>Privileged</vt:lpwstr>
  </property>
  <property fmtid="{D5CDD505-2E9C-101B-9397-08002B2CF9AE}" pid="8" name="MSIP_Label_d9079aae-29ab-493c-b557-2a0104b8cd4c_Name">
    <vt:lpwstr>d9079aae-29ab-493c-b557-2a0104b8cd4c</vt:lpwstr>
  </property>
  <property fmtid="{D5CDD505-2E9C-101B-9397-08002B2CF9AE}" pid="9" name="MSIP_Label_d9079aae-29ab-493c-b557-2a0104b8cd4c_SiteId">
    <vt:lpwstr>1676489c-5c72-46b7-ba63-9ab90c4aad44</vt:lpwstr>
  </property>
  <property fmtid="{D5CDD505-2E9C-101B-9397-08002B2CF9AE}" pid="10" name="MSIP_Label_d9079aae-29ab-493c-b557-2a0104b8cd4c_ActionId">
    <vt:lpwstr>68720dbb-39af-45a5-b6fc-885d39a332cf</vt:lpwstr>
  </property>
  <property fmtid="{D5CDD505-2E9C-101B-9397-08002B2CF9AE}" pid="11" name="MSIP_Label_d9079aae-29ab-493c-b557-2a0104b8cd4c_ContentBits">
    <vt:lpwstr>2</vt:lpwstr>
  </property>
</Properties>
</file>